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2E83" w14:textId="1F9D7067" w:rsidR="00C202B2" w:rsidRPr="0042522B" w:rsidDel="0042522B" w:rsidRDefault="00C202B2">
      <w:pPr>
        <w:pStyle w:val="Tytu"/>
        <w:jc w:val="left"/>
        <w:rPr>
          <w:del w:id="0" w:author="Barbara Maciuk" w:date="2024-01-22T09:26:00Z"/>
          <w:rFonts w:ascii="Arial" w:hAnsi="Arial" w:cs="Arial"/>
          <w:szCs w:val="22"/>
        </w:rPr>
        <w:pPrChange w:id="1" w:author="Barbara Maciuk" w:date="2024-01-22T09:26:00Z">
          <w:pPr>
            <w:pStyle w:val="Tytu"/>
            <w:jc w:val="right"/>
          </w:pPr>
        </w:pPrChange>
      </w:pPr>
      <w:bookmarkStart w:id="2" w:name="_Hlk156373660"/>
      <w:bookmarkStart w:id="3" w:name="_GoBack"/>
      <w:bookmarkEnd w:id="3"/>
      <w:del w:id="4" w:author="Barbara Maciuk" w:date="2024-01-22T09:26:00Z">
        <w:r w:rsidRPr="00305D9C" w:rsidDel="0042522B">
          <w:rPr>
            <w:rFonts w:cs="Arial"/>
            <w:szCs w:val="22"/>
          </w:rPr>
          <w:delText>Projekt</w:delText>
        </w:r>
      </w:del>
    </w:p>
    <w:p w14:paraId="1B5F3CE5" w14:textId="77777777" w:rsidR="00C202B2" w:rsidRPr="0042522B" w:rsidDel="0042522B" w:rsidRDefault="00C202B2" w:rsidP="00C202B2">
      <w:pPr>
        <w:pStyle w:val="Tytu"/>
        <w:rPr>
          <w:del w:id="5" w:author="Barbara Maciuk" w:date="2024-01-22T09:26:00Z"/>
          <w:rFonts w:ascii="Arial" w:hAnsi="Arial" w:cs="Arial"/>
          <w:szCs w:val="22"/>
        </w:rPr>
      </w:pPr>
    </w:p>
    <w:p w14:paraId="2FAFE6D9" w14:textId="77777777" w:rsidR="00C202B2" w:rsidRPr="0042522B" w:rsidRDefault="00C202B2">
      <w:pPr>
        <w:pStyle w:val="Tytu"/>
        <w:jc w:val="left"/>
        <w:rPr>
          <w:rFonts w:ascii="Arial" w:hAnsi="Arial" w:cs="Arial"/>
          <w:szCs w:val="22"/>
        </w:rPr>
        <w:pPrChange w:id="6" w:author="Barbara Maciuk" w:date="2024-01-22T09:26:00Z">
          <w:pPr>
            <w:pStyle w:val="Tytu"/>
          </w:pPr>
        </w:pPrChange>
      </w:pPr>
    </w:p>
    <w:p w14:paraId="0A37DB84" w14:textId="79FDD7FC" w:rsidR="00C202B2" w:rsidDel="0042522B" w:rsidRDefault="0042522B" w:rsidP="0042522B">
      <w:pPr>
        <w:jc w:val="center"/>
        <w:rPr>
          <w:del w:id="7" w:author="Barbara Maciuk" w:date="2024-01-22T09:27:00Z"/>
          <w:rFonts w:cs="Arial"/>
          <w:color w:val="000000"/>
        </w:rPr>
      </w:pPr>
      <w:bookmarkStart w:id="8" w:name="_Hlk149044235"/>
      <w:ins w:id="9" w:author="Barbara Maciuk" w:date="2024-01-22T09:27:00Z">
        <w:r w:rsidRPr="0042522B">
          <w:rPr>
            <w:rFonts w:cs="Arial"/>
            <w:b/>
            <w:color w:val="000000"/>
          </w:rPr>
          <w:t>UCHWAŁA Nr 5</w:t>
        </w:r>
      </w:ins>
      <w:ins w:id="10" w:author="Barbara Maciuk" w:date="2024-01-22T09:28:00Z">
        <w:r w:rsidRPr="00305D9C">
          <w:rPr>
            <w:rFonts w:cs="Arial"/>
            <w:b/>
            <w:color w:val="000000"/>
          </w:rPr>
          <w:t>60</w:t>
        </w:r>
      </w:ins>
      <w:ins w:id="11" w:author="Kowal Faustyna" w:date="2024-01-25T09:08:00Z">
        <w:r w:rsidR="008122B2">
          <w:rPr>
            <w:rFonts w:cs="Arial"/>
            <w:color w:val="000000"/>
          </w:rPr>
          <w:t xml:space="preserve"> </w:t>
        </w:r>
      </w:ins>
      <w:ins w:id="12" w:author="Barbara Maciuk" w:date="2024-01-22T09:27:00Z">
        <w:r w:rsidRPr="0042522B">
          <w:rPr>
            <w:rFonts w:cs="Arial"/>
            <w:b/>
            <w:color w:val="000000"/>
          </w:rPr>
          <w:t>/</w:t>
        </w:r>
      </w:ins>
      <w:ins w:id="13" w:author="Kowal Faustyna" w:date="2024-01-25T09:08:00Z">
        <w:r w:rsidR="008122B2">
          <w:rPr>
            <w:rFonts w:cs="Arial"/>
            <w:color w:val="000000"/>
          </w:rPr>
          <w:t xml:space="preserve"> </w:t>
        </w:r>
      </w:ins>
      <w:ins w:id="14" w:author="Barbara Maciuk" w:date="2024-01-23T13:08:00Z">
        <w:r w:rsidR="00305D9C">
          <w:rPr>
            <w:rFonts w:cs="Arial"/>
            <w:color w:val="000000"/>
          </w:rPr>
          <w:t>11939</w:t>
        </w:r>
      </w:ins>
      <w:ins w:id="15" w:author="Kowal Faustyna" w:date="2024-01-25T09:08:00Z">
        <w:r w:rsidR="008122B2">
          <w:rPr>
            <w:rFonts w:cs="Arial"/>
            <w:color w:val="000000"/>
          </w:rPr>
          <w:t xml:space="preserve"> </w:t>
        </w:r>
      </w:ins>
      <w:ins w:id="16" w:author="Barbara Maciuk" w:date="2024-01-22T09:27:00Z">
        <w:r w:rsidRPr="0042522B">
          <w:rPr>
            <w:rFonts w:cs="Arial"/>
            <w:b/>
            <w:color w:val="000000"/>
          </w:rPr>
          <w:t>/</w:t>
        </w:r>
      </w:ins>
      <w:ins w:id="17" w:author="Kowal Faustyna" w:date="2024-01-25T09:08:00Z">
        <w:r w:rsidR="008122B2">
          <w:rPr>
            <w:rFonts w:cs="Arial"/>
            <w:color w:val="000000"/>
          </w:rPr>
          <w:t xml:space="preserve"> </w:t>
        </w:r>
      </w:ins>
      <w:ins w:id="18" w:author="Barbara Maciuk" w:date="2024-01-22T09:27:00Z">
        <w:r w:rsidRPr="0042522B">
          <w:rPr>
            <w:rFonts w:cs="Arial"/>
            <w:b/>
            <w:color w:val="000000"/>
          </w:rPr>
          <w:t>24</w:t>
        </w:r>
        <w:r w:rsidRPr="0042522B">
          <w:rPr>
            <w:rFonts w:cs="Arial"/>
            <w:b/>
            <w:color w:val="000000"/>
          </w:rPr>
          <w:br/>
          <w:t>ZARZĄDU WOJEWÓDZTWA PODKARPACKIEGO</w:t>
        </w:r>
        <w:r w:rsidRPr="0042522B">
          <w:rPr>
            <w:rFonts w:cs="Arial"/>
            <w:b/>
            <w:color w:val="000000"/>
          </w:rPr>
          <w:br/>
          <w:t>w RZESZOWIE</w:t>
        </w:r>
        <w:r w:rsidRPr="00401185">
          <w:rPr>
            <w:rFonts w:cs="Arial"/>
            <w:b/>
            <w:color w:val="000000"/>
          </w:rPr>
          <w:br/>
        </w:r>
        <w:r w:rsidRPr="00884427">
          <w:rPr>
            <w:rFonts w:cs="Arial"/>
            <w:b/>
            <w:color w:val="000000"/>
          </w:rPr>
          <w:t>z dnia 23 stycznia 2024 r.</w:t>
        </w:r>
      </w:ins>
      <w:bookmarkEnd w:id="8"/>
      <w:del w:id="19" w:author="Barbara Maciuk" w:date="2024-01-22T09:27:00Z">
        <w:r w:rsidR="00C202B2" w:rsidRPr="00DF3242" w:rsidDel="0042522B">
          <w:delText>UCHWAŁA NR</w:delText>
        </w:r>
      </w:del>
    </w:p>
    <w:p w14:paraId="30B9D137" w14:textId="77777777" w:rsidR="0042522B" w:rsidRPr="00DF3242" w:rsidRDefault="0042522B" w:rsidP="0042522B">
      <w:pPr>
        <w:pStyle w:val="Nagwek1"/>
        <w:jc w:val="center"/>
        <w:rPr>
          <w:ins w:id="20" w:author="Barbara Maciuk" w:date="2024-01-22T09:27:00Z"/>
        </w:rPr>
      </w:pPr>
    </w:p>
    <w:p w14:paraId="1BED11C6" w14:textId="42C5F173" w:rsidR="00C202B2" w:rsidRPr="00DF3242" w:rsidDel="0042522B" w:rsidRDefault="00C202B2">
      <w:pPr>
        <w:pStyle w:val="Nagwek1"/>
        <w:jc w:val="center"/>
        <w:rPr>
          <w:del w:id="21" w:author="Barbara Maciuk" w:date="2024-01-22T09:27:00Z"/>
        </w:rPr>
      </w:pPr>
      <w:del w:id="22" w:author="Barbara Maciuk" w:date="2024-01-22T09:27:00Z">
        <w:r w:rsidRPr="00DF3242" w:rsidDel="0042522B">
          <w:delText>ZARZĄDU WOJEWÓDZTWA PODKARPACKIEGO</w:delText>
        </w:r>
      </w:del>
    </w:p>
    <w:p w14:paraId="70CFA2F5" w14:textId="4D928188" w:rsidR="00C202B2" w:rsidRPr="00DF3242" w:rsidDel="0042522B" w:rsidRDefault="00C202B2">
      <w:pPr>
        <w:pStyle w:val="Nagwek1"/>
        <w:jc w:val="center"/>
        <w:rPr>
          <w:del w:id="23" w:author="Barbara Maciuk" w:date="2024-01-22T09:27:00Z"/>
        </w:rPr>
      </w:pPr>
      <w:del w:id="24" w:author="Barbara Maciuk" w:date="2024-01-22T09:27:00Z">
        <w:r w:rsidRPr="00DF3242" w:rsidDel="0042522B">
          <w:delText>W RZESZOWIE</w:delText>
        </w:r>
      </w:del>
    </w:p>
    <w:p w14:paraId="68AB7C86" w14:textId="37B2DD97" w:rsidR="00C202B2" w:rsidRPr="00DF3242" w:rsidDel="0042522B" w:rsidRDefault="00C202B2">
      <w:pPr>
        <w:pStyle w:val="Nagwek1"/>
        <w:jc w:val="center"/>
        <w:rPr>
          <w:del w:id="25" w:author="Barbara Maciuk" w:date="2024-01-22T09:27:00Z"/>
        </w:rPr>
      </w:pPr>
      <w:del w:id="26" w:author="Barbara Maciuk" w:date="2024-01-22T09:27:00Z">
        <w:r w:rsidRPr="00DF3242" w:rsidDel="0042522B">
          <w:delText>z dnia</w:delText>
        </w:r>
      </w:del>
    </w:p>
    <w:p w14:paraId="2A616689" w14:textId="0B1DE61E" w:rsidR="00C202B2" w:rsidRPr="004E60F8" w:rsidRDefault="00C202B2">
      <w:pPr>
        <w:jc w:val="center"/>
        <w:rPr>
          <w:rFonts w:cs="Arial"/>
          <w:szCs w:val="22"/>
        </w:rPr>
        <w:pPrChange w:id="27" w:author="Barbara Maciuk" w:date="2024-01-22T09:27:00Z">
          <w:pPr/>
        </w:pPrChange>
      </w:pPr>
    </w:p>
    <w:p w14:paraId="04C1CF72" w14:textId="77777777" w:rsidR="004E60F8" w:rsidRDefault="00C202B2" w:rsidP="00C202B2">
      <w:pPr>
        <w:pStyle w:val="Tekstpodstawowy"/>
        <w:jc w:val="center"/>
        <w:rPr>
          <w:rFonts w:cs="Arial"/>
          <w:b/>
          <w:bCs/>
          <w:szCs w:val="22"/>
        </w:rPr>
      </w:pPr>
      <w:r w:rsidRPr="004E60F8">
        <w:rPr>
          <w:rFonts w:cs="Arial"/>
          <w:b/>
          <w:bCs/>
          <w:szCs w:val="22"/>
        </w:rPr>
        <w:t>w sprawie sprawozdania z wysokości średnich wynagrodzeń nauczycieli</w:t>
      </w:r>
    </w:p>
    <w:p w14:paraId="75A76B8F" w14:textId="34A78BD1" w:rsidR="00C202B2" w:rsidRPr="004E60F8" w:rsidRDefault="00A813F2" w:rsidP="00C202B2">
      <w:pPr>
        <w:pStyle w:val="Tekstpodstawowy"/>
        <w:jc w:val="center"/>
        <w:rPr>
          <w:rFonts w:cs="Arial"/>
          <w:b/>
          <w:bCs/>
          <w:szCs w:val="22"/>
        </w:rPr>
      </w:pPr>
      <w:r w:rsidRPr="004E60F8">
        <w:rPr>
          <w:rFonts w:cs="Arial"/>
          <w:b/>
          <w:bCs/>
          <w:szCs w:val="22"/>
        </w:rPr>
        <w:t xml:space="preserve">za rok </w:t>
      </w:r>
      <w:r w:rsidR="00DF3242" w:rsidRPr="004E60F8">
        <w:rPr>
          <w:rFonts w:cs="Arial"/>
          <w:b/>
          <w:bCs/>
          <w:szCs w:val="22"/>
        </w:rPr>
        <w:t>202</w:t>
      </w:r>
      <w:r w:rsidR="00DF3242">
        <w:rPr>
          <w:rFonts w:cs="Arial"/>
          <w:b/>
          <w:bCs/>
          <w:szCs w:val="22"/>
        </w:rPr>
        <w:t>3</w:t>
      </w:r>
    </w:p>
    <w:p w14:paraId="32D64C54" w14:textId="77777777" w:rsidR="00C202B2" w:rsidRPr="004E60F8" w:rsidRDefault="00C202B2" w:rsidP="00C202B2">
      <w:pPr>
        <w:pStyle w:val="Tekstpodstawowy"/>
        <w:jc w:val="center"/>
        <w:rPr>
          <w:rFonts w:cs="Arial"/>
          <w:b/>
          <w:bCs/>
          <w:szCs w:val="22"/>
        </w:rPr>
      </w:pPr>
    </w:p>
    <w:p w14:paraId="623B0443" w14:textId="0B0F7004" w:rsidR="00C202B2" w:rsidRPr="004E60F8" w:rsidRDefault="00C202B2" w:rsidP="00C202B2">
      <w:pPr>
        <w:jc w:val="both"/>
        <w:rPr>
          <w:rFonts w:cs="Arial"/>
          <w:szCs w:val="22"/>
        </w:rPr>
      </w:pPr>
      <w:r w:rsidRPr="004E60F8">
        <w:rPr>
          <w:rFonts w:cs="Arial"/>
          <w:szCs w:val="22"/>
        </w:rPr>
        <w:t>Na podstawie art. 41 ust. 1 ustawy</w:t>
      </w:r>
      <w:ins w:id="28" w:author="Kowal Faustyna" w:date="2024-01-25T09:20:00Z">
        <w:r w:rsidR="00633A16">
          <w:rPr>
            <w:rFonts w:cs="Arial"/>
            <w:szCs w:val="22"/>
          </w:rPr>
          <w:t xml:space="preserve"> </w:t>
        </w:r>
      </w:ins>
      <w:del w:id="29" w:author="Kowal Faustyna" w:date="2024-01-25T09:20:00Z">
        <w:r w:rsidRPr="004E60F8" w:rsidDel="00633A16">
          <w:rPr>
            <w:rFonts w:cs="Arial"/>
            <w:szCs w:val="22"/>
          </w:rPr>
          <w:delText xml:space="preserve"> z dnia </w:delText>
        </w:r>
      </w:del>
      <w:r w:rsidRPr="004E60F8">
        <w:rPr>
          <w:rFonts w:cs="Arial"/>
          <w:szCs w:val="22"/>
        </w:rPr>
        <w:t>z dnia 5 czerwca 1998 r. o samorządzie województwa (</w:t>
      </w:r>
      <w:del w:id="30" w:author="Kowal Faustyna" w:date="2024-01-25T09:20:00Z">
        <w:r w:rsidR="00BD3260" w:rsidRPr="00BD3260" w:rsidDel="00656A48">
          <w:rPr>
            <w:rFonts w:cs="Arial"/>
            <w:szCs w:val="22"/>
          </w:rPr>
          <w:delText>(</w:delText>
        </w:r>
      </w:del>
      <w:r w:rsidR="00BD3260" w:rsidRPr="00BD3260">
        <w:rPr>
          <w:rFonts w:cs="Arial"/>
          <w:szCs w:val="22"/>
        </w:rPr>
        <w:t>Dz.U. z 2022 r. poz. 2094</w:t>
      </w:r>
      <w:r w:rsidR="004B5740">
        <w:rPr>
          <w:rFonts w:cs="Arial"/>
          <w:szCs w:val="22"/>
        </w:rPr>
        <w:t xml:space="preserve"> z późn. z</w:t>
      </w:r>
      <w:r w:rsidR="00736A44">
        <w:rPr>
          <w:rFonts w:cs="Arial"/>
          <w:szCs w:val="22"/>
        </w:rPr>
        <w:t>m.</w:t>
      </w:r>
      <w:r w:rsidRPr="004E60F8">
        <w:rPr>
          <w:rFonts w:cs="Arial"/>
          <w:szCs w:val="22"/>
        </w:rPr>
        <w:t xml:space="preserve">), art. 30a ust. 4 i 5 oraz art. 91d pkt 2 ustawy z dnia 26 stycznia 1982 r. – Karta Nauczyciela (Dz. U. z </w:t>
      </w:r>
      <w:r w:rsidR="005D3F99">
        <w:rPr>
          <w:rFonts w:cs="Arial"/>
          <w:szCs w:val="22"/>
        </w:rPr>
        <w:t>2023 r. poz. 984 z późn. zm.</w:t>
      </w:r>
      <w:del w:id="31" w:author="Kowal Faustyna" w:date="2024-01-25T09:21:00Z">
        <w:r w:rsidR="005D3F99" w:rsidDel="00870CDD">
          <w:rPr>
            <w:rFonts w:cs="Arial"/>
            <w:szCs w:val="22"/>
          </w:rPr>
          <w:delText>.</w:delText>
        </w:r>
      </w:del>
      <w:r w:rsidR="005D3F99">
        <w:rPr>
          <w:rFonts w:cs="Arial"/>
          <w:szCs w:val="22"/>
        </w:rPr>
        <w:t>),</w:t>
      </w:r>
    </w:p>
    <w:p w14:paraId="0780C323" w14:textId="77777777" w:rsidR="00C202B2" w:rsidRPr="004E60F8" w:rsidRDefault="00C202B2" w:rsidP="00C202B2">
      <w:pPr>
        <w:rPr>
          <w:rFonts w:cs="Arial"/>
          <w:szCs w:val="22"/>
        </w:rPr>
      </w:pPr>
    </w:p>
    <w:p w14:paraId="71CABB7A" w14:textId="77777777" w:rsidR="00C202B2" w:rsidRPr="004E60F8" w:rsidRDefault="00C202B2" w:rsidP="00C202B2">
      <w:pPr>
        <w:pStyle w:val="Nagwek1"/>
        <w:jc w:val="center"/>
        <w:rPr>
          <w:rFonts w:cs="Arial"/>
          <w:szCs w:val="22"/>
        </w:rPr>
      </w:pPr>
      <w:r w:rsidRPr="004E60F8">
        <w:rPr>
          <w:rFonts w:cs="Arial"/>
          <w:szCs w:val="22"/>
        </w:rPr>
        <w:t>Zarząd Województwa Podkarpackiego</w:t>
      </w:r>
    </w:p>
    <w:p w14:paraId="09872625" w14:textId="77777777" w:rsidR="00C202B2" w:rsidRPr="004E60F8" w:rsidRDefault="00C202B2" w:rsidP="00C202B2">
      <w:pPr>
        <w:pStyle w:val="Nagwek1"/>
        <w:jc w:val="center"/>
        <w:rPr>
          <w:rFonts w:cs="Arial"/>
          <w:szCs w:val="22"/>
        </w:rPr>
      </w:pPr>
      <w:r w:rsidRPr="004E60F8">
        <w:rPr>
          <w:rFonts w:cs="Arial"/>
          <w:szCs w:val="22"/>
        </w:rPr>
        <w:t>uchwala, co następuje:</w:t>
      </w:r>
    </w:p>
    <w:p w14:paraId="20CEFF6F" w14:textId="77777777" w:rsidR="00C202B2" w:rsidRPr="004E60F8" w:rsidRDefault="00C202B2" w:rsidP="00C202B2">
      <w:pPr>
        <w:jc w:val="both"/>
        <w:rPr>
          <w:rFonts w:cs="Arial"/>
          <w:b/>
          <w:szCs w:val="22"/>
        </w:rPr>
      </w:pPr>
    </w:p>
    <w:p w14:paraId="4029FC52" w14:textId="77777777" w:rsidR="00C202B2" w:rsidRPr="004E60F8" w:rsidRDefault="00C202B2" w:rsidP="00C202B2">
      <w:pPr>
        <w:jc w:val="center"/>
        <w:rPr>
          <w:rFonts w:cs="Arial"/>
          <w:szCs w:val="22"/>
        </w:rPr>
      </w:pPr>
      <w:r w:rsidRPr="004E60F8">
        <w:rPr>
          <w:rFonts w:cs="Arial"/>
          <w:szCs w:val="22"/>
        </w:rPr>
        <w:t>§ 1</w:t>
      </w:r>
    </w:p>
    <w:p w14:paraId="25C1BC11" w14:textId="77777777" w:rsidR="00C202B2" w:rsidRPr="004E60F8" w:rsidRDefault="00C202B2" w:rsidP="00C202B2">
      <w:pPr>
        <w:jc w:val="both"/>
        <w:rPr>
          <w:rFonts w:cs="Arial"/>
          <w:szCs w:val="22"/>
        </w:rPr>
      </w:pPr>
    </w:p>
    <w:p w14:paraId="1458AFB2" w14:textId="77777777" w:rsidR="00C202B2" w:rsidRPr="004E60F8" w:rsidRDefault="00557535" w:rsidP="00C202B2">
      <w:pPr>
        <w:pStyle w:val="Tekstpodstawowy2"/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Postanawia się przedłożyć:</w:t>
      </w:r>
    </w:p>
    <w:p w14:paraId="2958F923" w14:textId="77777777" w:rsidR="00C202B2" w:rsidRPr="004E60F8" w:rsidRDefault="00C202B2" w:rsidP="0073796A">
      <w:pPr>
        <w:pStyle w:val="Tekstpodstawowy2"/>
        <w:numPr>
          <w:ilvl w:val="0"/>
          <w:numId w:val="1"/>
        </w:numPr>
        <w:ind w:left="908"/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Sejmikowi Województwa Podkarpackiego,</w:t>
      </w:r>
    </w:p>
    <w:p w14:paraId="555A7367" w14:textId="77777777" w:rsidR="00C202B2" w:rsidRPr="004E60F8" w:rsidRDefault="00C202B2" w:rsidP="0073796A">
      <w:pPr>
        <w:pStyle w:val="Tekstpodstawowy2"/>
        <w:numPr>
          <w:ilvl w:val="0"/>
          <w:numId w:val="1"/>
        </w:numPr>
        <w:ind w:left="908"/>
        <w:jc w:val="both"/>
        <w:rPr>
          <w:rFonts w:cs="Arial"/>
          <w:color w:val="000000"/>
          <w:sz w:val="24"/>
          <w:szCs w:val="22"/>
        </w:rPr>
      </w:pPr>
      <w:r w:rsidRPr="004E60F8">
        <w:rPr>
          <w:rFonts w:cs="Arial"/>
          <w:sz w:val="24"/>
          <w:szCs w:val="22"/>
        </w:rPr>
        <w:t>Regionalnej Izbie Obrachunkowej w Rzeszowie,</w:t>
      </w:r>
    </w:p>
    <w:p w14:paraId="0A0A1F65" w14:textId="77777777" w:rsidR="00C202B2" w:rsidRPr="004E60F8" w:rsidRDefault="00455FFA" w:rsidP="0073796A">
      <w:pPr>
        <w:pStyle w:val="Tekstpodstawowy2"/>
        <w:numPr>
          <w:ilvl w:val="0"/>
          <w:numId w:val="1"/>
        </w:numPr>
        <w:ind w:left="908"/>
        <w:jc w:val="both"/>
        <w:rPr>
          <w:rFonts w:cs="Arial"/>
          <w:color w:val="000000"/>
          <w:sz w:val="24"/>
          <w:szCs w:val="22"/>
        </w:rPr>
      </w:pPr>
      <w:r w:rsidRPr="004E60F8">
        <w:rPr>
          <w:rFonts w:cs="Arial"/>
          <w:color w:val="000000"/>
          <w:sz w:val="24"/>
          <w:szCs w:val="22"/>
        </w:rPr>
        <w:t>dyrektorom wojewódzkich jednostek oświatowych,</w:t>
      </w:r>
    </w:p>
    <w:p w14:paraId="41632B86" w14:textId="77777777" w:rsidR="00C01B3C" w:rsidRPr="004E60F8" w:rsidRDefault="00C202B2" w:rsidP="00B618F4">
      <w:pPr>
        <w:pStyle w:val="Tekstpodstawowy2"/>
        <w:numPr>
          <w:ilvl w:val="0"/>
          <w:numId w:val="1"/>
        </w:numPr>
        <w:ind w:left="908"/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Sekcji Regionalnej Oświaty i Wychowania NSZZ „Solidarność”</w:t>
      </w:r>
    </w:p>
    <w:p w14:paraId="1489989C" w14:textId="77777777" w:rsidR="00C202B2" w:rsidRPr="004E60F8" w:rsidRDefault="00C202B2" w:rsidP="00C43E1E">
      <w:pPr>
        <w:pStyle w:val="Tekstpodstawowy2"/>
        <w:numPr>
          <w:ilvl w:val="0"/>
          <w:numId w:val="2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Krośnie,</w:t>
      </w:r>
    </w:p>
    <w:p w14:paraId="7DB065D8" w14:textId="77777777" w:rsidR="00C202B2" w:rsidRPr="004E60F8" w:rsidRDefault="00C202B2" w:rsidP="00C43E1E">
      <w:pPr>
        <w:pStyle w:val="Tekstpodstawowy2"/>
        <w:numPr>
          <w:ilvl w:val="0"/>
          <w:numId w:val="2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Rzeszowie,</w:t>
      </w:r>
    </w:p>
    <w:p w14:paraId="7340131D" w14:textId="77777777" w:rsidR="00C202B2" w:rsidRPr="004E60F8" w:rsidRDefault="00C202B2" w:rsidP="00C43E1E">
      <w:pPr>
        <w:pStyle w:val="Tekstpodstawowy2"/>
        <w:numPr>
          <w:ilvl w:val="0"/>
          <w:numId w:val="2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Przemyślu</w:t>
      </w:r>
      <w:r w:rsidR="003A76E5" w:rsidRPr="004E60F8">
        <w:rPr>
          <w:rFonts w:cs="Arial"/>
          <w:sz w:val="24"/>
          <w:szCs w:val="22"/>
        </w:rPr>
        <w:t>,</w:t>
      </w:r>
    </w:p>
    <w:p w14:paraId="7C2A4547" w14:textId="77777777" w:rsidR="00C202B2" w:rsidRPr="004E60F8" w:rsidRDefault="00C202B2" w:rsidP="00C43E1E">
      <w:pPr>
        <w:pStyle w:val="Tekstpodstawowy2"/>
        <w:numPr>
          <w:ilvl w:val="0"/>
          <w:numId w:val="2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Stalowej Woli,</w:t>
      </w:r>
    </w:p>
    <w:p w14:paraId="7CB0BDD5" w14:textId="77777777" w:rsidR="003A76E5" w:rsidRPr="004E60F8" w:rsidRDefault="00786DDF" w:rsidP="003A76E5">
      <w:pPr>
        <w:pStyle w:val="Tekstpodstawowy2"/>
        <w:numPr>
          <w:ilvl w:val="0"/>
          <w:numId w:val="1"/>
        </w:numPr>
        <w:ind w:left="908"/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Zarządowi Oddziału Związku Nauczycielstwa Polskiego</w:t>
      </w:r>
      <w:r w:rsidR="003A76E5" w:rsidRPr="004E60F8">
        <w:rPr>
          <w:rFonts w:cs="Arial"/>
          <w:sz w:val="24"/>
          <w:szCs w:val="22"/>
        </w:rPr>
        <w:t>:</w:t>
      </w:r>
    </w:p>
    <w:p w14:paraId="236F9D20" w14:textId="77777777" w:rsidR="00786DDF" w:rsidRPr="004E60F8" w:rsidRDefault="00786DDF" w:rsidP="00C43E1E">
      <w:pPr>
        <w:pStyle w:val="Tekstpodstawowy2"/>
        <w:numPr>
          <w:ilvl w:val="0"/>
          <w:numId w:val="3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Jaśle,</w:t>
      </w:r>
    </w:p>
    <w:p w14:paraId="0BEB9B23" w14:textId="77777777" w:rsidR="00786DDF" w:rsidRPr="004E60F8" w:rsidRDefault="00786DDF" w:rsidP="00C43E1E">
      <w:pPr>
        <w:pStyle w:val="Tekstpodstawowy2"/>
        <w:numPr>
          <w:ilvl w:val="0"/>
          <w:numId w:val="3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Krośnie</w:t>
      </w:r>
      <w:r w:rsidR="00C01B3C" w:rsidRPr="004E60F8">
        <w:rPr>
          <w:rFonts w:cs="Arial"/>
          <w:sz w:val="24"/>
          <w:szCs w:val="22"/>
        </w:rPr>
        <w:t>,</w:t>
      </w:r>
    </w:p>
    <w:p w14:paraId="68AB3E44" w14:textId="77777777" w:rsidR="00786DDF" w:rsidRPr="004E60F8" w:rsidRDefault="00786DDF" w:rsidP="00C43E1E">
      <w:pPr>
        <w:pStyle w:val="Tekstpodstawowy2"/>
        <w:numPr>
          <w:ilvl w:val="0"/>
          <w:numId w:val="3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Mielcu</w:t>
      </w:r>
      <w:r w:rsidR="00C01B3C" w:rsidRPr="004E60F8">
        <w:rPr>
          <w:rFonts w:cs="Arial"/>
          <w:sz w:val="24"/>
          <w:szCs w:val="22"/>
        </w:rPr>
        <w:t>,</w:t>
      </w:r>
    </w:p>
    <w:p w14:paraId="0C80AB85" w14:textId="77777777" w:rsidR="00786DDF" w:rsidRPr="004E60F8" w:rsidRDefault="00786DDF" w:rsidP="00C43E1E">
      <w:pPr>
        <w:pStyle w:val="Tekstpodstawowy2"/>
        <w:numPr>
          <w:ilvl w:val="0"/>
          <w:numId w:val="3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Przemyślu</w:t>
      </w:r>
      <w:r w:rsidR="00C01B3C" w:rsidRPr="004E60F8">
        <w:rPr>
          <w:rFonts w:cs="Arial"/>
          <w:sz w:val="24"/>
          <w:szCs w:val="22"/>
        </w:rPr>
        <w:t>,</w:t>
      </w:r>
    </w:p>
    <w:p w14:paraId="3F40C79C" w14:textId="77777777" w:rsidR="00786DDF" w:rsidRPr="004E60F8" w:rsidRDefault="00786DDF" w:rsidP="00C43E1E">
      <w:pPr>
        <w:pStyle w:val="Tekstpodstawowy2"/>
        <w:numPr>
          <w:ilvl w:val="0"/>
          <w:numId w:val="3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Rzeszowie</w:t>
      </w:r>
      <w:r w:rsidR="00C01B3C" w:rsidRPr="004E60F8">
        <w:rPr>
          <w:rFonts w:cs="Arial"/>
          <w:sz w:val="24"/>
          <w:szCs w:val="22"/>
        </w:rPr>
        <w:t>,</w:t>
      </w:r>
    </w:p>
    <w:p w14:paraId="333691A6" w14:textId="77777777" w:rsidR="00786DDF" w:rsidRPr="004E60F8" w:rsidRDefault="00786DDF" w:rsidP="00C43E1E">
      <w:pPr>
        <w:pStyle w:val="Tekstpodstawowy2"/>
        <w:numPr>
          <w:ilvl w:val="0"/>
          <w:numId w:val="3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Rymanowie</w:t>
      </w:r>
      <w:r w:rsidR="00C01B3C" w:rsidRPr="004E60F8">
        <w:rPr>
          <w:rFonts w:cs="Arial"/>
          <w:sz w:val="24"/>
          <w:szCs w:val="22"/>
        </w:rPr>
        <w:t>,</w:t>
      </w:r>
    </w:p>
    <w:p w14:paraId="23A21A21" w14:textId="4B9AF425" w:rsidR="0073796A" w:rsidRDefault="00786DDF" w:rsidP="00A07E74">
      <w:pPr>
        <w:pStyle w:val="Tekstpodstawowy2"/>
        <w:numPr>
          <w:ilvl w:val="0"/>
          <w:numId w:val="3"/>
        </w:numPr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w Sanoku</w:t>
      </w:r>
      <w:r w:rsidR="00A07E74">
        <w:rPr>
          <w:rFonts w:cs="Arial"/>
          <w:sz w:val="24"/>
          <w:szCs w:val="22"/>
        </w:rPr>
        <w:t>.</w:t>
      </w:r>
    </w:p>
    <w:p w14:paraId="129510B4" w14:textId="7BAE7406" w:rsidR="00A07E74" w:rsidRDefault="00A07E74" w:rsidP="00A07E74">
      <w:pPr>
        <w:pStyle w:val="Tekstpodstawowy2"/>
        <w:jc w:val="both"/>
        <w:rPr>
          <w:rFonts w:cs="Arial"/>
          <w:sz w:val="24"/>
          <w:szCs w:val="22"/>
        </w:rPr>
      </w:pPr>
    </w:p>
    <w:p w14:paraId="6EA5F194" w14:textId="77777777" w:rsidR="00A07E74" w:rsidRPr="00A07E74" w:rsidRDefault="00A07E74" w:rsidP="00A07E74">
      <w:pPr>
        <w:pStyle w:val="Tekstpodstawowy2"/>
        <w:jc w:val="both"/>
        <w:rPr>
          <w:rFonts w:cs="Arial"/>
          <w:sz w:val="24"/>
          <w:szCs w:val="22"/>
        </w:rPr>
      </w:pPr>
    </w:p>
    <w:p w14:paraId="1D07FBB2" w14:textId="63301C43" w:rsidR="00C202B2" w:rsidRPr="004E60F8" w:rsidRDefault="00C202B2" w:rsidP="00C202B2">
      <w:pPr>
        <w:pStyle w:val="Tekstpodstawowy2"/>
        <w:jc w:val="both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- sprawozdanie z wysokości średnich wynagrodzeń nauczycieli</w:t>
      </w:r>
      <w:r w:rsidR="00B618F4" w:rsidRPr="004E60F8">
        <w:rPr>
          <w:rFonts w:cs="Arial"/>
          <w:sz w:val="24"/>
          <w:szCs w:val="22"/>
        </w:rPr>
        <w:t xml:space="preserve"> </w:t>
      </w:r>
      <w:r w:rsidRPr="004E60F8">
        <w:rPr>
          <w:rFonts w:cs="Arial"/>
          <w:sz w:val="24"/>
          <w:szCs w:val="22"/>
        </w:rPr>
        <w:t>na poszczególnych stopniach awansu zawodowego w szkołach i placówkach prowadzonych przez Województwo Podkarpackie</w:t>
      </w:r>
      <w:r w:rsidR="00A813F2" w:rsidRPr="004E60F8">
        <w:rPr>
          <w:rFonts w:cs="Arial"/>
          <w:sz w:val="24"/>
          <w:szCs w:val="22"/>
        </w:rPr>
        <w:t xml:space="preserve"> za rok 20</w:t>
      </w:r>
      <w:r w:rsidR="00C962D6" w:rsidRPr="004E60F8">
        <w:rPr>
          <w:rFonts w:cs="Arial"/>
          <w:sz w:val="24"/>
          <w:szCs w:val="22"/>
        </w:rPr>
        <w:t>2</w:t>
      </w:r>
      <w:r w:rsidR="004B5740">
        <w:rPr>
          <w:rFonts w:cs="Arial"/>
          <w:sz w:val="24"/>
          <w:szCs w:val="22"/>
        </w:rPr>
        <w:t>3</w:t>
      </w:r>
      <w:r w:rsidRPr="004E60F8">
        <w:rPr>
          <w:rFonts w:cs="Arial"/>
          <w:sz w:val="24"/>
          <w:szCs w:val="22"/>
        </w:rPr>
        <w:t>, stanowiące załącznik do uchwały.</w:t>
      </w:r>
    </w:p>
    <w:p w14:paraId="564FAF0F" w14:textId="77777777" w:rsidR="00C202B2" w:rsidRPr="004E60F8" w:rsidRDefault="00C202B2" w:rsidP="00C202B2">
      <w:pPr>
        <w:pStyle w:val="Tekstpodstawowy2"/>
        <w:jc w:val="both"/>
        <w:rPr>
          <w:rFonts w:cs="Arial"/>
          <w:sz w:val="24"/>
          <w:szCs w:val="22"/>
        </w:rPr>
      </w:pPr>
    </w:p>
    <w:p w14:paraId="49FBB2A8" w14:textId="77777777" w:rsidR="00C202B2" w:rsidRPr="004E60F8" w:rsidRDefault="00C202B2" w:rsidP="00C202B2">
      <w:pPr>
        <w:pStyle w:val="Tekstpodstawowy2"/>
        <w:jc w:val="center"/>
        <w:rPr>
          <w:rFonts w:cs="Arial"/>
          <w:sz w:val="24"/>
          <w:szCs w:val="22"/>
        </w:rPr>
      </w:pPr>
      <w:r w:rsidRPr="004E60F8">
        <w:rPr>
          <w:rFonts w:cs="Arial"/>
          <w:sz w:val="24"/>
          <w:szCs w:val="22"/>
        </w:rPr>
        <w:t>§ 2</w:t>
      </w:r>
    </w:p>
    <w:p w14:paraId="5801B990" w14:textId="77777777" w:rsidR="00C202B2" w:rsidRPr="004E60F8" w:rsidRDefault="00C202B2" w:rsidP="00C202B2">
      <w:pPr>
        <w:pStyle w:val="Tekstpodstawowy2"/>
        <w:jc w:val="both"/>
        <w:rPr>
          <w:rFonts w:cs="Arial"/>
          <w:sz w:val="24"/>
          <w:szCs w:val="22"/>
        </w:rPr>
      </w:pPr>
    </w:p>
    <w:p w14:paraId="3A4815F4" w14:textId="77777777" w:rsidR="00274247" w:rsidRDefault="00C202B2" w:rsidP="00274247">
      <w:pPr>
        <w:jc w:val="both"/>
        <w:rPr>
          <w:rFonts w:cs="Arial"/>
          <w:szCs w:val="22"/>
        </w:rPr>
        <w:sectPr w:rsidR="00274247" w:rsidSect="007546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60F8">
        <w:rPr>
          <w:rFonts w:cs="Arial"/>
          <w:szCs w:val="22"/>
        </w:rPr>
        <w:t>Uchwała wchodzi w życie z dniem podjęcia.</w:t>
      </w:r>
    </w:p>
    <w:p w14:paraId="33AAC854" w14:textId="1DAEE688" w:rsidR="0042522B" w:rsidRPr="0042522B" w:rsidRDefault="0042522B" w:rsidP="0042522B">
      <w:pPr>
        <w:spacing w:line="276" w:lineRule="auto"/>
        <w:jc w:val="right"/>
        <w:rPr>
          <w:ins w:id="32" w:author="Barbara Maciuk" w:date="2024-01-22T09:27:00Z"/>
          <w:rFonts w:cs="Arial"/>
          <w:bCs/>
          <w:sz w:val="16"/>
          <w:szCs w:val="16"/>
          <w:rPrChange w:id="33" w:author="Barbara Maciuk" w:date="2024-01-22T09:27:00Z">
            <w:rPr>
              <w:ins w:id="34" w:author="Barbara Maciuk" w:date="2024-01-22T09:27:00Z"/>
              <w:rFonts w:cs="Arial"/>
              <w:bCs/>
            </w:rPr>
          </w:rPrChange>
        </w:rPr>
      </w:pPr>
      <w:bookmarkStart w:id="35" w:name="_Hlk97711470"/>
      <w:bookmarkStart w:id="36" w:name="_Hlk156373722"/>
      <w:bookmarkEnd w:id="2"/>
      <w:ins w:id="37" w:author="Barbara Maciuk" w:date="2024-01-22T09:27:00Z">
        <w:r w:rsidRPr="0042522B">
          <w:rPr>
            <w:rFonts w:cs="Arial"/>
            <w:bCs/>
            <w:sz w:val="16"/>
            <w:szCs w:val="16"/>
            <w:rPrChange w:id="38" w:author="Barbara Maciuk" w:date="2024-01-22T09:27:00Z">
              <w:rPr>
                <w:rFonts w:cs="Arial"/>
                <w:bCs/>
              </w:rPr>
            </w:rPrChange>
          </w:rPr>
          <w:lastRenderedPageBreak/>
          <w:t>Załącznik do Uchwały Nr 5</w:t>
        </w:r>
      </w:ins>
      <w:ins w:id="39" w:author="Barbara Maciuk" w:date="2024-01-22T09:28:00Z">
        <w:r>
          <w:rPr>
            <w:rFonts w:cs="Arial"/>
            <w:bCs/>
            <w:sz w:val="16"/>
            <w:szCs w:val="16"/>
          </w:rPr>
          <w:t>60</w:t>
        </w:r>
      </w:ins>
      <w:ins w:id="40" w:author="Barbara Maciuk" w:date="2024-01-22T09:27:00Z">
        <w:r w:rsidRPr="0042522B">
          <w:rPr>
            <w:rFonts w:cs="Arial"/>
            <w:bCs/>
            <w:sz w:val="16"/>
            <w:szCs w:val="16"/>
            <w:rPrChange w:id="41" w:author="Barbara Maciuk" w:date="2024-01-22T09:27:00Z">
              <w:rPr>
                <w:rFonts w:cs="Arial"/>
                <w:bCs/>
              </w:rPr>
            </w:rPrChange>
          </w:rPr>
          <w:t>/</w:t>
        </w:r>
      </w:ins>
      <w:ins w:id="42" w:author="Barbara Maciuk" w:date="2024-01-23T13:08:00Z">
        <w:r w:rsidR="00305D9C">
          <w:rPr>
            <w:rFonts w:cs="Arial"/>
            <w:bCs/>
            <w:sz w:val="16"/>
            <w:szCs w:val="16"/>
          </w:rPr>
          <w:t>11939</w:t>
        </w:r>
      </w:ins>
      <w:ins w:id="43" w:author="Barbara Maciuk" w:date="2024-01-22T09:27:00Z">
        <w:r w:rsidRPr="0042522B">
          <w:rPr>
            <w:rFonts w:cs="Arial"/>
            <w:bCs/>
            <w:sz w:val="16"/>
            <w:szCs w:val="16"/>
            <w:rPrChange w:id="44" w:author="Barbara Maciuk" w:date="2024-01-22T09:27:00Z">
              <w:rPr>
                <w:rFonts w:cs="Arial"/>
                <w:bCs/>
              </w:rPr>
            </w:rPrChange>
          </w:rPr>
          <w:t>/24</w:t>
        </w:r>
      </w:ins>
    </w:p>
    <w:p w14:paraId="39D41CED" w14:textId="77777777" w:rsidR="0042522B" w:rsidRPr="0042522B" w:rsidRDefault="0042522B" w:rsidP="0042522B">
      <w:pPr>
        <w:spacing w:line="276" w:lineRule="auto"/>
        <w:jc w:val="right"/>
        <w:rPr>
          <w:ins w:id="45" w:author="Barbara Maciuk" w:date="2024-01-22T09:27:00Z"/>
          <w:rFonts w:cs="Arial"/>
          <w:bCs/>
          <w:sz w:val="16"/>
          <w:szCs w:val="16"/>
          <w:rPrChange w:id="46" w:author="Barbara Maciuk" w:date="2024-01-22T09:27:00Z">
            <w:rPr>
              <w:ins w:id="47" w:author="Barbara Maciuk" w:date="2024-01-22T09:27:00Z"/>
              <w:rFonts w:cs="Arial"/>
              <w:bCs/>
            </w:rPr>
          </w:rPrChange>
        </w:rPr>
      </w:pPr>
      <w:ins w:id="48" w:author="Barbara Maciuk" w:date="2024-01-22T09:27:00Z">
        <w:r w:rsidRPr="0042522B">
          <w:rPr>
            <w:rFonts w:cs="Arial"/>
            <w:bCs/>
            <w:sz w:val="16"/>
            <w:szCs w:val="16"/>
            <w:rPrChange w:id="49" w:author="Barbara Maciuk" w:date="2024-01-22T09:27:00Z">
              <w:rPr>
                <w:rFonts w:cs="Arial"/>
                <w:bCs/>
              </w:rPr>
            </w:rPrChange>
          </w:rPr>
          <w:t>Zarządu Województwa Podkarpackiego</w:t>
        </w:r>
      </w:ins>
    </w:p>
    <w:p w14:paraId="196684D8" w14:textId="77777777" w:rsidR="0042522B" w:rsidRPr="0042522B" w:rsidRDefault="0042522B" w:rsidP="0042522B">
      <w:pPr>
        <w:spacing w:line="276" w:lineRule="auto"/>
        <w:jc w:val="right"/>
        <w:rPr>
          <w:ins w:id="50" w:author="Barbara Maciuk" w:date="2024-01-22T09:27:00Z"/>
          <w:rFonts w:cs="Arial"/>
          <w:bCs/>
          <w:sz w:val="16"/>
          <w:szCs w:val="16"/>
          <w:rPrChange w:id="51" w:author="Barbara Maciuk" w:date="2024-01-22T09:27:00Z">
            <w:rPr>
              <w:ins w:id="52" w:author="Barbara Maciuk" w:date="2024-01-22T09:27:00Z"/>
              <w:rFonts w:cs="Arial"/>
              <w:bCs/>
            </w:rPr>
          </w:rPrChange>
        </w:rPr>
      </w:pPr>
      <w:ins w:id="53" w:author="Barbara Maciuk" w:date="2024-01-22T09:27:00Z">
        <w:r w:rsidRPr="0042522B">
          <w:rPr>
            <w:rFonts w:cs="Arial"/>
            <w:bCs/>
            <w:sz w:val="16"/>
            <w:szCs w:val="16"/>
            <w:rPrChange w:id="54" w:author="Barbara Maciuk" w:date="2024-01-22T09:27:00Z">
              <w:rPr>
                <w:rFonts w:cs="Arial"/>
                <w:bCs/>
              </w:rPr>
            </w:rPrChange>
          </w:rPr>
          <w:t>w Rzeszowie</w:t>
        </w:r>
      </w:ins>
    </w:p>
    <w:p w14:paraId="0D0316A8" w14:textId="59B6D860" w:rsidR="0042522B" w:rsidRPr="0042522B" w:rsidRDefault="0042522B" w:rsidP="0042522B">
      <w:pPr>
        <w:spacing w:line="276" w:lineRule="auto"/>
        <w:jc w:val="right"/>
        <w:rPr>
          <w:ins w:id="55" w:author="Barbara Maciuk" w:date="2024-01-22T09:27:00Z"/>
          <w:rFonts w:cs="Arial"/>
          <w:bCs/>
          <w:sz w:val="16"/>
          <w:szCs w:val="16"/>
          <w:rPrChange w:id="56" w:author="Barbara Maciuk" w:date="2024-01-22T09:27:00Z">
            <w:rPr>
              <w:ins w:id="57" w:author="Barbara Maciuk" w:date="2024-01-22T09:27:00Z"/>
              <w:rFonts w:cs="Arial"/>
              <w:bCs/>
            </w:rPr>
          </w:rPrChange>
        </w:rPr>
      </w:pPr>
      <w:ins w:id="58" w:author="Barbara Maciuk" w:date="2024-01-22T09:27:00Z">
        <w:r w:rsidRPr="0042522B">
          <w:rPr>
            <w:rFonts w:cs="Arial"/>
            <w:bCs/>
            <w:sz w:val="16"/>
            <w:szCs w:val="16"/>
            <w:rPrChange w:id="59" w:author="Barbara Maciuk" w:date="2024-01-22T09:27:00Z">
              <w:rPr>
                <w:rFonts w:cs="Arial"/>
                <w:bCs/>
              </w:rPr>
            </w:rPrChange>
          </w:rPr>
          <w:t>z dnia 2</w:t>
        </w:r>
      </w:ins>
      <w:ins w:id="60" w:author="Barbara Maciuk" w:date="2024-01-22T09:28:00Z">
        <w:r>
          <w:rPr>
            <w:rFonts w:cs="Arial"/>
            <w:bCs/>
            <w:sz w:val="16"/>
            <w:szCs w:val="16"/>
          </w:rPr>
          <w:t>3</w:t>
        </w:r>
      </w:ins>
      <w:ins w:id="61" w:author="Barbara Maciuk" w:date="2024-01-22T09:27:00Z">
        <w:r w:rsidRPr="0042522B">
          <w:rPr>
            <w:rFonts w:cs="Arial"/>
            <w:bCs/>
            <w:sz w:val="16"/>
            <w:szCs w:val="16"/>
            <w:rPrChange w:id="62" w:author="Barbara Maciuk" w:date="2024-01-22T09:27:00Z">
              <w:rPr>
                <w:rFonts w:cs="Arial"/>
                <w:bCs/>
              </w:rPr>
            </w:rPrChange>
          </w:rPr>
          <w:t xml:space="preserve"> stycznia </w:t>
        </w:r>
        <w:r w:rsidRPr="0042522B">
          <w:rPr>
            <w:sz w:val="16"/>
            <w:szCs w:val="16"/>
            <w:rPrChange w:id="63" w:author="Barbara Maciuk" w:date="2024-01-22T09:27:00Z">
              <w:rPr/>
            </w:rPrChange>
          </w:rPr>
          <w:t xml:space="preserve">2024 </w:t>
        </w:r>
        <w:r w:rsidRPr="0042522B">
          <w:rPr>
            <w:rFonts w:cs="Arial"/>
            <w:bCs/>
            <w:sz w:val="16"/>
            <w:szCs w:val="16"/>
            <w:rPrChange w:id="64" w:author="Barbara Maciuk" w:date="2024-01-22T09:27:00Z">
              <w:rPr>
                <w:rFonts w:cs="Arial"/>
                <w:bCs/>
              </w:rPr>
            </w:rPrChange>
          </w:rPr>
          <w:t>r.</w:t>
        </w:r>
      </w:ins>
    </w:p>
    <w:bookmarkEnd w:id="35"/>
    <w:p w14:paraId="7B749776" w14:textId="6168D0D3" w:rsidR="00910FCF" w:rsidRPr="00EB74F1" w:rsidDel="0042522B" w:rsidRDefault="00910FCF" w:rsidP="00910FCF">
      <w:pPr>
        <w:ind w:left="10620"/>
        <w:rPr>
          <w:del w:id="65" w:author="Barbara Maciuk" w:date="2024-01-22T09:27:00Z"/>
          <w:rFonts w:cs="Arial"/>
          <w:sz w:val="14"/>
          <w:szCs w:val="14"/>
          <w:lang w:eastAsia="en-US"/>
        </w:rPr>
      </w:pPr>
      <w:del w:id="66" w:author="Barbara Maciuk" w:date="2024-01-22T09:27:00Z">
        <w:r w:rsidRPr="00EB74F1" w:rsidDel="0042522B">
          <w:rPr>
            <w:rFonts w:cs="Arial"/>
            <w:sz w:val="14"/>
            <w:szCs w:val="14"/>
            <w:lang w:eastAsia="en-US"/>
          </w:rPr>
          <w:delText>Załącznik do uchwały nr………….</w:delText>
        </w:r>
      </w:del>
    </w:p>
    <w:p w14:paraId="42E3716B" w14:textId="62BE2553" w:rsidR="00910FCF" w:rsidDel="0042522B" w:rsidRDefault="00910FCF" w:rsidP="00910FCF">
      <w:pPr>
        <w:ind w:left="10620"/>
        <w:rPr>
          <w:del w:id="67" w:author="Barbara Maciuk" w:date="2024-01-22T09:27:00Z"/>
          <w:rFonts w:cs="Arial"/>
          <w:sz w:val="14"/>
          <w:szCs w:val="14"/>
          <w:lang w:eastAsia="en-US"/>
        </w:rPr>
      </w:pPr>
      <w:del w:id="68" w:author="Barbara Maciuk" w:date="2024-01-22T09:27:00Z">
        <w:r w:rsidRPr="00EB74F1" w:rsidDel="0042522B">
          <w:rPr>
            <w:rFonts w:cs="Arial"/>
            <w:sz w:val="14"/>
            <w:szCs w:val="14"/>
            <w:lang w:eastAsia="en-US"/>
          </w:rPr>
          <w:delText>Zarządu Województwa Podkarpackiego</w:delText>
        </w:r>
      </w:del>
    </w:p>
    <w:bookmarkEnd w:id="36"/>
    <w:p w14:paraId="59781BB6" w14:textId="166BA377" w:rsidR="00BD3260" w:rsidRDefault="00BD3260" w:rsidP="00910FCF">
      <w:pPr>
        <w:ind w:left="10620"/>
        <w:rPr>
          <w:rFonts w:cs="Arial"/>
          <w:sz w:val="14"/>
          <w:szCs w:val="14"/>
          <w:lang w:eastAsia="en-US"/>
        </w:rPr>
      </w:pPr>
    </w:p>
    <w:p w14:paraId="3A6AD4FD" w14:textId="77777777" w:rsidR="00BD3260" w:rsidRDefault="00BD3260" w:rsidP="00910FCF">
      <w:pPr>
        <w:ind w:left="10620"/>
        <w:rPr>
          <w:rFonts w:cs="Arial"/>
          <w:sz w:val="14"/>
          <w:szCs w:val="14"/>
          <w:lang w:eastAsia="en-US"/>
        </w:rPr>
      </w:pPr>
    </w:p>
    <w:p w14:paraId="2B56994F" w14:textId="4DCCE214" w:rsidR="002271C6" w:rsidRDefault="002271C6" w:rsidP="00FD2513">
      <w:pPr>
        <w:tabs>
          <w:tab w:val="left" w:pos="12420"/>
        </w:tabs>
        <w:jc w:val="center"/>
        <w:rPr>
          <w:rFonts w:cs="Arial"/>
          <w:sz w:val="22"/>
          <w:szCs w:val="22"/>
          <w:lang w:eastAsia="en-US"/>
        </w:rPr>
      </w:pPr>
    </w:p>
    <w:p w14:paraId="33AAF8BA" w14:textId="789FCB39" w:rsidR="00BD3260" w:rsidRPr="0045414C" w:rsidRDefault="002C725E" w:rsidP="00FD2513">
      <w:pPr>
        <w:tabs>
          <w:tab w:val="left" w:pos="12420"/>
        </w:tabs>
        <w:jc w:val="center"/>
        <w:rPr>
          <w:rFonts w:cs="Arial"/>
          <w:sz w:val="22"/>
          <w:szCs w:val="22"/>
          <w:lang w:eastAsia="en-US"/>
        </w:rPr>
        <w:sectPr w:rsidR="00BD3260" w:rsidRPr="0045414C" w:rsidSect="007546F1"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2C725E">
        <w:rPr>
          <w:noProof/>
        </w:rPr>
        <w:drawing>
          <wp:inline distT="0" distB="0" distL="0" distR="0" wp14:anchorId="055948A3" wp14:editId="103512ED">
            <wp:extent cx="8892540" cy="5443855"/>
            <wp:effectExtent l="0" t="0" r="3810" b="4445"/>
            <wp:docPr id="2010377051" name="Obraz 2" descr="tabela przedstawia sprawozdanie ze średnich wynagrodzeń nauczycieli szkół prowadzonych przez Samorząd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377051" name="Obraz 2" descr="tabela przedstawia sprawozdanie ze średnich wynagrodzeń nauczycieli szkół prowadzonych przez Samorząd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4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E4F10" w14:textId="3F448493" w:rsidR="00A566AE" w:rsidDel="006B0732" w:rsidRDefault="00A566AE">
      <w:pPr>
        <w:jc w:val="center"/>
        <w:rPr>
          <w:del w:id="69" w:author="Kowal Faustyna" w:date="2024-01-25T09:41:00Z"/>
          <w:rFonts w:cs="Arial"/>
          <w:b/>
          <w:bCs/>
          <w:szCs w:val="22"/>
          <w:lang w:eastAsia="en-US"/>
        </w:rPr>
      </w:pPr>
      <w:del w:id="70" w:author="Kowal Faustyna" w:date="2024-01-25T09:41:00Z">
        <w:r w:rsidRPr="00516EA7" w:rsidDel="006B0732">
          <w:rPr>
            <w:rFonts w:cs="Arial"/>
            <w:b/>
            <w:bCs/>
            <w:szCs w:val="22"/>
            <w:lang w:eastAsia="en-US"/>
          </w:rPr>
          <w:lastRenderedPageBreak/>
          <w:delText>UZASADNIENIE</w:delText>
        </w:r>
      </w:del>
    </w:p>
    <w:p w14:paraId="749C0176" w14:textId="5447B55E" w:rsidR="00A34EE0" w:rsidRPr="00A34EE0" w:rsidDel="006B0732" w:rsidRDefault="00A34EE0">
      <w:pPr>
        <w:jc w:val="center"/>
        <w:rPr>
          <w:del w:id="71" w:author="Kowal Faustyna" w:date="2024-01-25T09:41:00Z"/>
          <w:rFonts w:cs="Arial"/>
          <w:szCs w:val="22"/>
          <w:lang w:eastAsia="en-US"/>
        </w:rPr>
        <w:pPrChange w:id="72" w:author="Kowal Faustyna" w:date="2024-01-25T09:41:00Z">
          <w:pPr>
            <w:ind w:firstLine="720"/>
            <w:jc w:val="both"/>
          </w:pPr>
        </w:pPrChange>
      </w:pPr>
      <w:bookmarkStart w:id="73" w:name="_Hlk156374725"/>
      <w:del w:id="74" w:author="Kowal Faustyna" w:date="2024-01-25T09:41:00Z">
        <w:r w:rsidRPr="00A34EE0" w:rsidDel="006B0732">
          <w:rPr>
            <w:rFonts w:cs="Arial"/>
            <w:szCs w:val="22"/>
            <w:lang w:eastAsia="en-US"/>
          </w:rPr>
          <w:delText>Projekt uchwały jest realizacją art. 30a ustawy – Karta Nauczyciela. Artykuł ten nakłada na Zarząd Województwa Podkarpackiego obowiązek przeprowadzenia analizy poniesionych w danym roku wydatków na wynagrodzenia nauczycieli, w odniesieniu do wysokości średnich wynagrodzeń, o których mowa w art. 30 ust. 3 oraz średniorocznej struktury zatrudnienia nauczycieli na poszczególnych stopniach awansu zawodowego.</w:delText>
        </w:r>
      </w:del>
    </w:p>
    <w:p w14:paraId="1FF0F72B" w14:textId="7ED62295" w:rsidR="00A34EE0" w:rsidRPr="00A34EE0" w:rsidDel="006B0732" w:rsidRDefault="00A34EE0">
      <w:pPr>
        <w:jc w:val="center"/>
        <w:rPr>
          <w:del w:id="75" w:author="Kowal Faustyna" w:date="2024-01-25T09:41:00Z"/>
          <w:szCs w:val="22"/>
        </w:rPr>
        <w:pPrChange w:id="76" w:author="Kowal Faustyna" w:date="2024-01-25T09:41:00Z">
          <w:pPr>
            <w:spacing w:after="240"/>
            <w:ind w:firstLine="720"/>
            <w:jc w:val="both"/>
          </w:pPr>
        </w:pPrChange>
      </w:pPr>
      <w:del w:id="77" w:author="Kowal Faustyna" w:date="2024-01-25T09:41:00Z">
        <w:r w:rsidRPr="00A34EE0" w:rsidDel="006B0732">
          <w:rPr>
            <w:szCs w:val="22"/>
          </w:rPr>
          <w:delText xml:space="preserve">Wynagrodzenie nauczycieli winno być tak określone, aby za pośrednictwem wynagrodzenia zasadniczego oraz dodatków osiągnąć średnie wynagrodzenie wskazane w art. 30 ust. 3 ustawy – Karta Nauczyciela. Średnie wynagrodzenie nie jest wynagrodzeniem minimalnym, przysługującym każdemu nauczycielowi. </w:delText>
        </w:r>
      </w:del>
    </w:p>
    <w:p w14:paraId="7A46E44A" w14:textId="425990C4" w:rsidR="00A34EE0" w:rsidRPr="00A34EE0" w:rsidDel="006B0732" w:rsidRDefault="00A34EE0">
      <w:pPr>
        <w:jc w:val="center"/>
        <w:rPr>
          <w:del w:id="78" w:author="Kowal Faustyna" w:date="2024-01-25T09:41:00Z"/>
          <w:szCs w:val="22"/>
        </w:rPr>
        <w:pPrChange w:id="79" w:author="Kowal Faustyna" w:date="2024-01-25T09:41:00Z">
          <w:pPr>
            <w:ind w:firstLine="720"/>
            <w:jc w:val="both"/>
          </w:pPr>
        </w:pPrChange>
      </w:pPr>
      <w:del w:id="80" w:author="Kowal Faustyna" w:date="2024-01-25T09:41:00Z">
        <w:r w:rsidRPr="00A34EE0" w:rsidDel="006B0732">
          <w:rPr>
            <w:szCs w:val="22"/>
          </w:rPr>
          <w:delText>W roku 2023 r. średnie wynagrodzenie nauczyciela wynosiło:</w:delText>
        </w:r>
      </w:del>
    </w:p>
    <w:p w14:paraId="0CB0E984" w14:textId="62EDDA27" w:rsidR="00A34EE0" w:rsidRPr="00A34EE0" w:rsidDel="006B0732" w:rsidRDefault="00A34EE0">
      <w:pPr>
        <w:jc w:val="center"/>
        <w:rPr>
          <w:del w:id="81" w:author="Kowal Faustyna" w:date="2024-01-25T09:41:00Z"/>
          <w:szCs w:val="22"/>
        </w:rPr>
        <w:pPrChange w:id="82" w:author="Kowal Faustyna" w:date="2024-01-25T09:41:00Z">
          <w:pPr>
            <w:numPr>
              <w:numId w:val="6"/>
            </w:numPr>
            <w:ind w:left="360" w:hanging="360"/>
            <w:contextualSpacing/>
            <w:jc w:val="both"/>
          </w:pPr>
        </w:pPrChange>
      </w:pPr>
      <w:del w:id="83" w:author="Kowal Faustyna" w:date="2024-01-25T09:41:00Z">
        <w:r w:rsidRPr="00A34EE0" w:rsidDel="006B0732">
          <w:rPr>
            <w:szCs w:val="22"/>
          </w:rPr>
          <w:delText>dla nauczyciela początkującego – 120%,</w:delText>
        </w:r>
      </w:del>
    </w:p>
    <w:p w14:paraId="79FB1F87" w14:textId="26B91E0D" w:rsidR="00A34EE0" w:rsidRPr="00A34EE0" w:rsidDel="006B0732" w:rsidRDefault="00A34EE0">
      <w:pPr>
        <w:jc w:val="center"/>
        <w:rPr>
          <w:del w:id="84" w:author="Kowal Faustyna" w:date="2024-01-25T09:41:00Z"/>
          <w:szCs w:val="22"/>
        </w:rPr>
        <w:pPrChange w:id="85" w:author="Kowal Faustyna" w:date="2024-01-25T09:41:00Z">
          <w:pPr>
            <w:numPr>
              <w:numId w:val="6"/>
            </w:numPr>
            <w:ind w:left="360" w:hanging="360"/>
            <w:contextualSpacing/>
            <w:jc w:val="both"/>
          </w:pPr>
        </w:pPrChange>
      </w:pPr>
      <w:del w:id="86" w:author="Kowal Faustyna" w:date="2024-01-25T09:41:00Z">
        <w:r w:rsidRPr="00A34EE0" w:rsidDel="006B0732">
          <w:rPr>
            <w:szCs w:val="22"/>
          </w:rPr>
          <w:delText>dla nauczyciela mianowanego – 144%,</w:delText>
        </w:r>
      </w:del>
    </w:p>
    <w:p w14:paraId="31F56F30" w14:textId="12919ACB" w:rsidR="00A34EE0" w:rsidRPr="00A34EE0" w:rsidDel="006B0732" w:rsidRDefault="00A34EE0">
      <w:pPr>
        <w:jc w:val="center"/>
        <w:rPr>
          <w:del w:id="87" w:author="Kowal Faustyna" w:date="2024-01-25T09:41:00Z"/>
          <w:szCs w:val="22"/>
        </w:rPr>
        <w:pPrChange w:id="88" w:author="Kowal Faustyna" w:date="2024-01-25T09:41:00Z">
          <w:pPr>
            <w:numPr>
              <w:numId w:val="6"/>
            </w:numPr>
            <w:ind w:left="360" w:hanging="360"/>
            <w:contextualSpacing/>
            <w:jc w:val="both"/>
          </w:pPr>
        </w:pPrChange>
      </w:pPr>
      <w:del w:id="89" w:author="Kowal Faustyna" w:date="2024-01-25T09:41:00Z">
        <w:r w:rsidRPr="00A34EE0" w:rsidDel="006B0732">
          <w:rPr>
            <w:szCs w:val="22"/>
          </w:rPr>
          <w:delText>dla nauczyciela dyplomowanego – 184%</w:delText>
        </w:r>
      </w:del>
    </w:p>
    <w:p w14:paraId="2FB742B4" w14:textId="23298F33" w:rsidR="00A34EE0" w:rsidRPr="00A34EE0" w:rsidDel="006B0732" w:rsidRDefault="00A34EE0">
      <w:pPr>
        <w:jc w:val="center"/>
        <w:rPr>
          <w:del w:id="90" w:author="Kowal Faustyna" w:date="2024-01-25T09:41:00Z"/>
          <w:szCs w:val="22"/>
        </w:rPr>
        <w:pPrChange w:id="91" w:author="Kowal Faustyna" w:date="2024-01-25T09:41:00Z">
          <w:pPr>
            <w:spacing w:after="240"/>
            <w:jc w:val="both"/>
          </w:pPr>
        </w:pPrChange>
      </w:pPr>
      <w:del w:id="92" w:author="Kowal Faustyna" w:date="2024-01-25T09:41:00Z">
        <w:r w:rsidRPr="00A34EE0" w:rsidDel="006B0732">
          <w:rPr>
            <w:szCs w:val="22"/>
          </w:rPr>
          <w:delText>- kwoty bazowej określonej corocznie w ustawie budżetowej. W roku 2023 kwota to wynosiła 3 981,55 zł.</w:delText>
        </w:r>
      </w:del>
    </w:p>
    <w:p w14:paraId="2486CB0F" w14:textId="752D6F12" w:rsidR="00A34EE0" w:rsidRPr="00A34EE0" w:rsidDel="006B0732" w:rsidRDefault="00A34EE0">
      <w:pPr>
        <w:jc w:val="center"/>
        <w:rPr>
          <w:del w:id="93" w:author="Kowal Faustyna" w:date="2024-01-25T09:41:00Z"/>
          <w:szCs w:val="22"/>
        </w:rPr>
        <w:pPrChange w:id="94" w:author="Kowal Faustyna" w:date="2024-01-25T09:41:00Z">
          <w:pPr>
            <w:spacing w:after="240"/>
            <w:ind w:firstLine="360"/>
            <w:jc w:val="both"/>
          </w:pPr>
        </w:pPrChange>
      </w:pPr>
      <w:del w:id="95" w:author="Kowal Faustyna" w:date="2024-01-25T09:41:00Z">
        <w:r w:rsidRPr="00A34EE0" w:rsidDel="006B0732">
          <w:rPr>
            <w:szCs w:val="22"/>
          </w:rPr>
          <w:delText>Poniżej przedstawiono średnie wynagrodzenie nauczycieli zatrudnionych w wojewódzkich jednostkach oświatowych od 1 stycznia do 31 grudnia 2023 r.</w:delText>
        </w:r>
      </w:del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Średnie wynagrodzenie nauczyciel"/>
        <w:tblDescription w:val="Tabela zawiera średnie wynagrodzenie nauczycieli na poszczegónych stopniach awansu zawodowego"/>
      </w:tblPr>
      <w:tblGrid>
        <w:gridCol w:w="2480"/>
        <w:gridCol w:w="1900"/>
        <w:gridCol w:w="1900"/>
        <w:gridCol w:w="2140"/>
        <w:gridCol w:w="960"/>
      </w:tblGrid>
      <w:tr w:rsidR="00A34EE0" w:rsidRPr="00A34EE0" w:rsidDel="006B0732" w14:paraId="760A3E86" w14:textId="26A1C5FD" w:rsidTr="00495006">
        <w:trPr>
          <w:trHeight w:val="729"/>
          <w:del w:id="96" w:author="Kowal Faustyna" w:date="2024-01-25T09:41:00Z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C5DB" w14:textId="1FBA496D" w:rsidR="00A34EE0" w:rsidRPr="00A34EE0" w:rsidDel="006B0732" w:rsidRDefault="00A34EE0">
            <w:pPr>
              <w:jc w:val="center"/>
              <w:rPr>
                <w:del w:id="97" w:author="Kowal Faustyna" w:date="2024-01-25T09:41:00Z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pPrChange w:id="98" w:author="Kowal Faustyna" w:date="2024-01-25T09:41:00Z">
                <w:pPr/>
              </w:pPrChange>
            </w:pPr>
            <w:del w:id="99" w:author="Kowal Faustyna" w:date="2024-01-25T09:41:00Z">
              <w:r w:rsidRPr="00A34EE0" w:rsidDel="006B0732"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delText> </w:delText>
              </w:r>
            </w:del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405E" w14:textId="2FBD96AD" w:rsidR="00A34EE0" w:rsidRPr="00A34EE0" w:rsidDel="006B0732" w:rsidRDefault="00A34EE0">
            <w:pPr>
              <w:jc w:val="center"/>
              <w:rPr>
                <w:del w:id="100" w:author="Kowal Faustyna" w:date="2024-01-25T09:41:00Z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pPrChange w:id="101" w:author="Kowal Faustyna" w:date="2024-01-25T09:41:00Z">
                <w:pPr/>
              </w:pPrChange>
            </w:pPr>
            <w:del w:id="102" w:author="Kowal Faustyna" w:date="2024-01-25T09:41:00Z">
              <w:r w:rsidRPr="00A34EE0" w:rsidDel="006B0732"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delText>Średnia liczba etatów</w:delText>
              </w:r>
            </w:del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3FDF" w14:textId="12885BAC" w:rsidR="00A34EE0" w:rsidRPr="00A34EE0" w:rsidDel="006B0732" w:rsidRDefault="00A34EE0">
            <w:pPr>
              <w:jc w:val="center"/>
              <w:rPr>
                <w:del w:id="103" w:author="Kowal Faustyna" w:date="2024-01-25T09:41:00Z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pPrChange w:id="104" w:author="Kowal Faustyna" w:date="2024-01-25T09:41:00Z">
                <w:pPr/>
              </w:pPrChange>
            </w:pPr>
            <w:del w:id="105" w:author="Kowal Faustyna" w:date="2024-01-25T09:41:00Z">
              <w:r w:rsidRPr="00A34EE0" w:rsidDel="006B0732"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delText>średnie wynagrodzenie</w:delText>
              </w:r>
            </w:del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332A" w14:textId="20F98A26" w:rsidR="00A34EE0" w:rsidRPr="00A34EE0" w:rsidDel="006B0732" w:rsidRDefault="00A34EE0">
            <w:pPr>
              <w:jc w:val="center"/>
              <w:rPr>
                <w:del w:id="106" w:author="Kowal Faustyna" w:date="2024-01-25T09:41:00Z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pPrChange w:id="107" w:author="Kowal Faustyna" w:date="2024-01-25T09:41:00Z">
                <w:pPr/>
              </w:pPrChange>
            </w:pPr>
            <w:del w:id="108" w:author="Kowal Faustyna" w:date="2024-01-25T09:41:00Z">
              <w:r w:rsidRPr="00A34EE0" w:rsidDel="006B0732"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delText>Wymagane średnie wynagrodzenie, o którym mowa w KN</w:delText>
              </w:r>
            </w:del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B456" w14:textId="4170FCDF" w:rsidR="00A34EE0" w:rsidRPr="00A34EE0" w:rsidDel="006B0732" w:rsidRDefault="00A34EE0">
            <w:pPr>
              <w:jc w:val="center"/>
              <w:rPr>
                <w:del w:id="109" w:author="Kowal Faustyna" w:date="2024-01-25T09:41:00Z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pPrChange w:id="110" w:author="Kowal Faustyna" w:date="2024-01-25T09:41:00Z">
                <w:pPr/>
              </w:pPrChange>
            </w:pPr>
            <w:del w:id="111" w:author="Kowal Faustyna" w:date="2024-01-25T09:41:00Z">
              <w:r w:rsidRPr="00A34EE0" w:rsidDel="006B0732"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delText>Różnica</w:delText>
              </w:r>
            </w:del>
          </w:p>
        </w:tc>
      </w:tr>
      <w:tr w:rsidR="00A34EE0" w:rsidRPr="00A34EE0" w:rsidDel="006B0732" w14:paraId="118723CE" w14:textId="39936538" w:rsidTr="00495006">
        <w:trPr>
          <w:trHeight w:val="300"/>
          <w:del w:id="112" w:author="Kowal Faustyna" w:date="2024-01-25T09:41:00Z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A17B" w14:textId="40D67FE4" w:rsidR="00A34EE0" w:rsidRPr="00A34EE0" w:rsidDel="006B0732" w:rsidRDefault="00A34EE0">
            <w:pPr>
              <w:jc w:val="center"/>
              <w:rPr>
                <w:del w:id="113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114" w:author="Kowal Faustyna" w:date="2024-01-25T09:41:00Z">
                <w:pPr/>
              </w:pPrChange>
            </w:pPr>
            <w:del w:id="115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nauczyciel początkujący</w:delText>
              </w:r>
            </w:del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9677" w14:textId="7C9D8A2B" w:rsidR="00A34EE0" w:rsidRPr="00A34EE0" w:rsidDel="006B0732" w:rsidRDefault="00A34EE0">
            <w:pPr>
              <w:jc w:val="center"/>
              <w:rPr>
                <w:del w:id="116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117" w:author="Kowal Faustyna" w:date="2024-01-25T09:41:00Z">
                <w:pPr>
                  <w:jc w:val="right"/>
                </w:pPr>
              </w:pPrChange>
            </w:pPr>
            <w:del w:id="118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34,06</w:delText>
              </w:r>
            </w:del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4892" w14:textId="6DD876F4" w:rsidR="00A34EE0" w:rsidRPr="00A34EE0" w:rsidDel="006B0732" w:rsidRDefault="00A34EE0">
            <w:pPr>
              <w:jc w:val="center"/>
              <w:rPr>
                <w:del w:id="119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120" w:author="Kowal Faustyna" w:date="2024-01-25T09:41:00Z">
                <w:pPr>
                  <w:jc w:val="right"/>
                </w:pPr>
              </w:pPrChange>
            </w:pPr>
            <w:del w:id="121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5 115,62</w:delText>
              </w:r>
            </w:del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E4C0" w14:textId="6C11EF49" w:rsidR="00A34EE0" w:rsidRPr="00A34EE0" w:rsidDel="006B0732" w:rsidRDefault="00A34EE0">
            <w:pPr>
              <w:jc w:val="center"/>
              <w:rPr>
                <w:del w:id="122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123" w:author="Kowal Faustyna" w:date="2024-01-25T09:41:00Z">
                <w:pPr>
                  <w:jc w:val="right"/>
                </w:pPr>
              </w:pPrChange>
            </w:pPr>
            <w:del w:id="124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4 777,86</w:delText>
              </w:r>
            </w:del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802E" w14:textId="6595A979" w:rsidR="00A34EE0" w:rsidRPr="00A34EE0" w:rsidDel="006B0732" w:rsidRDefault="00A34EE0">
            <w:pPr>
              <w:jc w:val="center"/>
              <w:rPr>
                <w:del w:id="125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126" w:author="Kowal Faustyna" w:date="2024-01-25T09:41:00Z">
                <w:pPr>
                  <w:jc w:val="right"/>
                </w:pPr>
              </w:pPrChange>
            </w:pPr>
            <w:del w:id="127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337,76</w:delText>
              </w:r>
            </w:del>
          </w:p>
        </w:tc>
      </w:tr>
      <w:tr w:rsidR="00A34EE0" w:rsidRPr="00A34EE0" w:rsidDel="006B0732" w14:paraId="7C2BBCF2" w14:textId="422BA93D" w:rsidTr="00495006">
        <w:trPr>
          <w:trHeight w:val="300"/>
          <w:del w:id="128" w:author="Kowal Faustyna" w:date="2024-01-25T09:41:00Z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4711" w14:textId="77709097" w:rsidR="00A34EE0" w:rsidRPr="00A34EE0" w:rsidDel="006B0732" w:rsidRDefault="00A34EE0">
            <w:pPr>
              <w:jc w:val="center"/>
              <w:rPr>
                <w:del w:id="129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130" w:author="Kowal Faustyna" w:date="2024-01-25T09:41:00Z">
                <w:pPr/>
              </w:pPrChange>
            </w:pPr>
            <w:del w:id="131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nauczyciel mianowany</w:delText>
              </w:r>
            </w:del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179E" w14:textId="142A0C18" w:rsidR="00A34EE0" w:rsidRPr="00A34EE0" w:rsidDel="006B0732" w:rsidRDefault="00A34EE0">
            <w:pPr>
              <w:jc w:val="center"/>
              <w:rPr>
                <w:del w:id="132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133" w:author="Kowal Faustyna" w:date="2024-01-25T09:41:00Z">
                <w:pPr>
                  <w:jc w:val="right"/>
                </w:pPr>
              </w:pPrChange>
            </w:pPr>
            <w:del w:id="134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43,99</w:delText>
              </w:r>
            </w:del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C3F7" w14:textId="2FE7EF2C" w:rsidR="00A34EE0" w:rsidRPr="00A34EE0" w:rsidDel="006B0732" w:rsidRDefault="00A34EE0">
            <w:pPr>
              <w:jc w:val="center"/>
              <w:rPr>
                <w:del w:id="135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136" w:author="Kowal Faustyna" w:date="2024-01-25T09:41:00Z">
                <w:pPr>
                  <w:jc w:val="right"/>
                </w:pPr>
              </w:pPrChange>
            </w:pPr>
            <w:del w:id="137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6 196,17</w:delText>
              </w:r>
            </w:del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C414" w14:textId="7C5C9229" w:rsidR="00A34EE0" w:rsidRPr="00A34EE0" w:rsidDel="006B0732" w:rsidRDefault="00A34EE0">
            <w:pPr>
              <w:jc w:val="center"/>
              <w:rPr>
                <w:del w:id="138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139" w:author="Kowal Faustyna" w:date="2024-01-25T09:41:00Z">
                <w:pPr>
                  <w:jc w:val="right"/>
                </w:pPr>
              </w:pPrChange>
            </w:pPr>
            <w:del w:id="140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5 733,43</w:delText>
              </w:r>
            </w:del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1BF1" w14:textId="3004C5F9" w:rsidR="00A34EE0" w:rsidRPr="00A34EE0" w:rsidDel="006B0732" w:rsidRDefault="00A34EE0">
            <w:pPr>
              <w:jc w:val="center"/>
              <w:rPr>
                <w:del w:id="141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142" w:author="Kowal Faustyna" w:date="2024-01-25T09:41:00Z">
                <w:pPr>
                  <w:jc w:val="right"/>
                </w:pPr>
              </w:pPrChange>
            </w:pPr>
            <w:del w:id="143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462,74</w:delText>
              </w:r>
            </w:del>
          </w:p>
        </w:tc>
      </w:tr>
      <w:tr w:rsidR="00A34EE0" w:rsidRPr="00A34EE0" w:rsidDel="006B0732" w14:paraId="0B08148E" w14:textId="629712D6" w:rsidTr="00495006">
        <w:trPr>
          <w:trHeight w:val="300"/>
          <w:del w:id="144" w:author="Kowal Faustyna" w:date="2024-01-25T09:41:00Z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8C4C" w14:textId="7CDC07E4" w:rsidR="00A34EE0" w:rsidRPr="00A34EE0" w:rsidDel="006B0732" w:rsidRDefault="00A34EE0">
            <w:pPr>
              <w:jc w:val="center"/>
              <w:rPr>
                <w:del w:id="145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146" w:author="Kowal Faustyna" w:date="2024-01-25T09:41:00Z">
                <w:pPr/>
              </w:pPrChange>
            </w:pPr>
            <w:del w:id="147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nauczyciel dyplomowany</w:delText>
              </w:r>
            </w:del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072A" w14:textId="30790BE5" w:rsidR="00A34EE0" w:rsidRPr="00A34EE0" w:rsidDel="006B0732" w:rsidRDefault="00A34EE0">
            <w:pPr>
              <w:jc w:val="center"/>
              <w:rPr>
                <w:del w:id="148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149" w:author="Kowal Faustyna" w:date="2024-01-25T09:41:00Z">
                <w:pPr>
                  <w:jc w:val="right"/>
                </w:pPr>
              </w:pPrChange>
            </w:pPr>
            <w:del w:id="150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238,35</w:delText>
              </w:r>
            </w:del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C202" w14:textId="187F9756" w:rsidR="00A34EE0" w:rsidRPr="00A34EE0" w:rsidDel="006B0732" w:rsidRDefault="00A34EE0">
            <w:pPr>
              <w:jc w:val="center"/>
              <w:rPr>
                <w:del w:id="151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152" w:author="Kowal Faustyna" w:date="2024-01-25T09:41:00Z">
                <w:pPr>
                  <w:jc w:val="right"/>
                </w:pPr>
              </w:pPrChange>
            </w:pPr>
            <w:del w:id="153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7 774,11</w:delText>
              </w:r>
            </w:del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81D9" w14:textId="5A2C3150" w:rsidR="00A34EE0" w:rsidRPr="00A34EE0" w:rsidDel="006B0732" w:rsidRDefault="00A34EE0">
            <w:pPr>
              <w:jc w:val="center"/>
              <w:rPr>
                <w:del w:id="154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155" w:author="Kowal Faustyna" w:date="2024-01-25T09:41:00Z">
                <w:pPr>
                  <w:jc w:val="right"/>
                </w:pPr>
              </w:pPrChange>
            </w:pPr>
            <w:del w:id="156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7 326,05</w:delText>
              </w:r>
            </w:del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2160" w14:textId="203D168E" w:rsidR="00A34EE0" w:rsidRPr="00A34EE0" w:rsidDel="006B0732" w:rsidRDefault="00A34EE0">
            <w:pPr>
              <w:jc w:val="center"/>
              <w:rPr>
                <w:del w:id="157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158" w:author="Kowal Faustyna" w:date="2024-01-25T09:41:00Z">
                <w:pPr>
                  <w:jc w:val="right"/>
                </w:pPr>
              </w:pPrChange>
            </w:pPr>
            <w:del w:id="159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448,06</w:delText>
              </w:r>
            </w:del>
          </w:p>
        </w:tc>
      </w:tr>
    </w:tbl>
    <w:p w14:paraId="5009334C" w14:textId="2C705EAA" w:rsidR="00A34EE0" w:rsidRPr="00A34EE0" w:rsidDel="006B0732" w:rsidRDefault="00A34EE0">
      <w:pPr>
        <w:jc w:val="center"/>
        <w:rPr>
          <w:del w:id="160" w:author="Kowal Faustyna" w:date="2024-01-25T09:41:00Z"/>
          <w:szCs w:val="22"/>
        </w:rPr>
        <w:pPrChange w:id="161" w:author="Kowal Faustyna" w:date="2024-01-25T09:41:00Z">
          <w:pPr>
            <w:spacing w:before="240" w:after="240"/>
            <w:ind w:firstLine="708"/>
            <w:jc w:val="both"/>
          </w:pPr>
        </w:pPrChange>
      </w:pPr>
      <w:del w:id="162" w:author="Kowal Faustyna" w:date="2024-01-25T09:41:00Z">
        <w:r w:rsidRPr="00A34EE0" w:rsidDel="006B0732">
          <w:rPr>
            <w:szCs w:val="22"/>
          </w:rPr>
          <w:delText>W roku 2023 łączne wydatki poniesione na wynagrodzenia nauczycieli wyniosły 27 597 211,92 zł (o 1 663 873,74 ponad minimum zagwarantowane przez Kartę Nauczyciela).</w:delText>
        </w:r>
      </w:del>
    </w:p>
    <w:p w14:paraId="0C01CECB" w14:textId="00209018" w:rsidR="00A34EE0" w:rsidRPr="00A34EE0" w:rsidDel="006B0732" w:rsidRDefault="00A34EE0">
      <w:pPr>
        <w:jc w:val="center"/>
        <w:rPr>
          <w:del w:id="163" w:author="Kowal Faustyna" w:date="2024-01-25T09:41:00Z"/>
          <w:szCs w:val="22"/>
        </w:rPr>
        <w:pPrChange w:id="164" w:author="Kowal Faustyna" w:date="2024-01-25T09:41:00Z">
          <w:pPr>
            <w:spacing w:before="240" w:after="240"/>
            <w:ind w:firstLine="708"/>
            <w:jc w:val="both"/>
          </w:pPr>
        </w:pPrChange>
      </w:pPr>
      <w:del w:id="165" w:author="Kowal Faustyna" w:date="2024-01-25T09:41:00Z">
        <w:r w:rsidRPr="00A34EE0" w:rsidDel="006B0732">
          <w:rPr>
            <w:rFonts w:ascii="Calibri" w:hAnsi="Calibri" w:cs="Calibri"/>
            <w:color w:val="000000"/>
            <w:sz w:val="22"/>
            <w:szCs w:val="22"/>
          </w:rPr>
          <w:tab/>
        </w:r>
        <w:r w:rsidRPr="00A34EE0" w:rsidDel="006B0732">
          <w:rPr>
            <w:szCs w:val="22"/>
          </w:rPr>
          <w:delText>Średnia liczba etatów oraz średnie wynagrodzenie w poszczególnych jednostkach oświatowych:</w:delText>
        </w:r>
      </w:del>
    </w:p>
    <w:p w14:paraId="3C66EF9A" w14:textId="7C44A901" w:rsidR="00A34EE0" w:rsidRPr="00A34EE0" w:rsidDel="006B0732" w:rsidRDefault="00A34EE0">
      <w:pPr>
        <w:jc w:val="center"/>
        <w:rPr>
          <w:del w:id="166" w:author="Kowal Faustyna" w:date="2024-01-25T09:41:00Z"/>
          <w:szCs w:val="22"/>
        </w:rPr>
        <w:pPrChange w:id="167" w:author="Kowal Faustyna" w:date="2024-01-25T09:41:00Z">
          <w:pPr>
            <w:spacing w:before="240" w:after="240"/>
            <w:ind w:firstLine="708"/>
            <w:jc w:val="both"/>
          </w:pPr>
        </w:pPrChange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840"/>
        <w:gridCol w:w="3040"/>
      </w:tblGrid>
      <w:tr w:rsidR="00A34EE0" w:rsidRPr="00A34EE0" w:rsidDel="006B0732" w14:paraId="078D5890" w14:textId="11F635D3" w:rsidTr="00A34EE0">
        <w:trPr>
          <w:trHeight w:val="300"/>
          <w:del w:id="168" w:author="Kowal Faustyna" w:date="2024-01-25T09:41:00Z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5402C714" w14:textId="711485B8" w:rsidR="00A34EE0" w:rsidRPr="00A34EE0" w:rsidDel="006B0732" w:rsidRDefault="00A34EE0">
            <w:pPr>
              <w:jc w:val="center"/>
              <w:rPr>
                <w:del w:id="169" w:author="Kowal Faustyna" w:date="2024-01-25T09:41:00Z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pPrChange w:id="170" w:author="Kowal Faustyna" w:date="2024-01-25T09:41:00Z">
                <w:pPr/>
              </w:pPrChange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099C25D5" w14:textId="28E5B25E" w:rsidR="00A34EE0" w:rsidRPr="00A34EE0" w:rsidDel="006B0732" w:rsidRDefault="00A34EE0">
            <w:pPr>
              <w:jc w:val="center"/>
              <w:rPr>
                <w:del w:id="171" w:author="Kowal Faustyna" w:date="2024-01-25T09:41:00Z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pPrChange w:id="172" w:author="Kowal Faustyna" w:date="2024-01-25T09:41:00Z">
                <w:pPr/>
              </w:pPrChange>
            </w:pPr>
            <w:del w:id="173" w:author="Kowal Faustyna" w:date="2024-01-25T09:41:00Z">
              <w:r w:rsidRPr="00A34EE0" w:rsidDel="006B0732"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delText>Średnia liczba etatów</w:delText>
              </w:r>
            </w:del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46640E82" w14:textId="44D3F1F6" w:rsidR="00A34EE0" w:rsidRPr="00A34EE0" w:rsidDel="006B0732" w:rsidRDefault="00A34EE0">
            <w:pPr>
              <w:jc w:val="center"/>
              <w:rPr>
                <w:del w:id="174" w:author="Kowal Faustyna" w:date="2024-01-25T09:41:00Z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pPrChange w:id="175" w:author="Kowal Faustyna" w:date="2024-01-25T09:41:00Z">
                <w:pPr/>
              </w:pPrChange>
            </w:pPr>
            <w:del w:id="176" w:author="Kowal Faustyna" w:date="2024-01-25T09:41:00Z">
              <w:r w:rsidRPr="00A34EE0" w:rsidDel="006B0732"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delText>Średnie wynagrodzenie</w:delText>
              </w:r>
            </w:del>
          </w:p>
        </w:tc>
      </w:tr>
      <w:tr w:rsidR="00A34EE0" w:rsidRPr="00A34EE0" w:rsidDel="006B0732" w14:paraId="4E4CC282" w14:textId="5CC3D808" w:rsidTr="00495006">
        <w:trPr>
          <w:trHeight w:val="300"/>
          <w:del w:id="177" w:author="Kowal Faustyna" w:date="2024-01-25T09:41:00Z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3CCA" w14:textId="7846D07A" w:rsidR="00A34EE0" w:rsidRPr="00A34EE0" w:rsidDel="006B0732" w:rsidRDefault="00A34EE0">
            <w:pPr>
              <w:jc w:val="center"/>
              <w:rPr>
                <w:del w:id="178" w:author="Kowal Faustyna" w:date="2024-01-25T09:41:00Z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pPrChange w:id="179" w:author="Kowal Faustyna" w:date="2024-01-25T09:41:00Z">
                <w:pPr/>
              </w:pPrChange>
            </w:pPr>
            <w:del w:id="180" w:author="Kowal Faustyna" w:date="2024-01-25T09:41:00Z">
              <w:r w:rsidRPr="00A34EE0" w:rsidDel="006B0732"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delText>Nauczyciel początkujący</w:delText>
              </w:r>
            </w:del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FF39" w14:textId="4FB8D1B4" w:rsidR="00A34EE0" w:rsidRPr="00A34EE0" w:rsidDel="006B0732" w:rsidRDefault="00A34EE0">
            <w:pPr>
              <w:jc w:val="center"/>
              <w:rPr>
                <w:del w:id="181" w:author="Kowal Faustyna" w:date="2024-01-25T09:41:00Z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pPrChange w:id="182" w:author="Kowal Faustyna" w:date="2024-01-25T09:41:00Z">
                <w:pPr/>
              </w:pPrChange>
            </w:pPr>
          </w:p>
        </w:tc>
        <w:tc>
          <w:tcPr>
            <w:tcW w:w="3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38D9" w14:textId="0051CA20" w:rsidR="00A34EE0" w:rsidRPr="00A34EE0" w:rsidDel="006B0732" w:rsidRDefault="00A34EE0">
            <w:pPr>
              <w:jc w:val="center"/>
              <w:rPr>
                <w:del w:id="183" w:author="Kowal Faustyna" w:date="2024-01-25T09:41:00Z"/>
                <w:rFonts w:ascii="Times New Roman" w:hAnsi="Times New Roman"/>
                <w:sz w:val="20"/>
                <w:szCs w:val="20"/>
              </w:rPr>
              <w:pPrChange w:id="184" w:author="Kowal Faustyna" w:date="2024-01-25T09:41:00Z">
                <w:pPr/>
              </w:pPrChange>
            </w:pPr>
          </w:p>
        </w:tc>
      </w:tr>
      <w:tr w:rsidR="00A34EE0" w:rsidRPr="00A34EE0" w:rsidDel="006B0732" w14:paraId="4D3C714B" w14:textId="71C21CE1" w:rsidTr="00495006">
        <w:trPr>
          <w:trHeight w:val="300"/>
          <w:del w:id="185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1CEE1B8" w14:textId="1DEE7DE8" w:rsidR="00A34EE0" w:rsidRPr="00A34EE0" w:rsidDel="006B0732" w:rsidRDefault="00A34EE0">
            <w:pPr>
              <w:jc w:val="center"/>
              <w:rPr>
                <w:del w:id="186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187" w:author="Kowal Faustyna" w:date="2024-01-25T09:41:00Z">
                <w:pPr>
                  <w:ind w:firstLineChars="100" w:firstLine="220"/>
                </w:pPr>
              </w:pPrChange>
            </w:pPr>
            <w:del w:id="188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MSCKZiU Rzeszów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28B650A6" w14:textId="5EDA2A48" w:rsidR="00A34EE0" w:rsidRPr="00A34EE0" w:rsidDel="006B0732" w:rsidRDefault="00A34EE0">
            <w:pPr>
              <w:jc w:val="center"/>
              <w:rPr>
                <w:del w:id="189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190" w:author="Kowal Faustyna" w:date="2024-01-25T09:41:00Z">
                <w:pPr>
                  <w:jc w:val="right"/>
                </w:pPr>
              </w:pPrChange>
            </w:pPr>
            <w:del w:id="191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4,79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540AD12" w14:textId="582DD7F1" w:rsidR="00A34EE0" w:rsidRPr="00A34EE0" w:rsidDel="006B0732" w:rsidRDefault="00A34EE0">
            <w:pPr>
              <w:jc w:val="center"/>
              <w:rPr>
                <w:del w:id="192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193" w:author="Kowal Faustyna" w:date="2024-01-25T09:41:00Z">
                <w:pPr>
                  <w:jc w:val="right"/>
                </w:pPr>
              </w:pPrChange>
            </w:pPr>
            <w:del w:id="194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6 179</w:delText>
              </w:r>
            </w:del>
          </w:p>
        </w:tc>
      </w:tr>
      <w:tr w:rsidR="00A34EE0" w:rsidRPr="00A34EE0" w:rsidDel="006B0732" w14:paraId="148B7DF8" w14:textId="65E7A2A8" w:rsidTr="00495006">
        <w:trPr>
          <w:trHeight w:val="300"/>
          <w:del w:id="195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2D31780" w14:textId="69E6BA3B" w:rsidR="00A34EE0" w:rsidRPr="00A34EE0" w:rsidDel="006B0732" w:rsidRDefault="00A34EE0">
            <w:pPr>
              <w:jc w:val="center"/>
              <w:rPr>
                <w:del w:id="196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197" w:author="Kowal Faustyna" w:date="2024-01-25T09:41:00Z">
                <w:pPr>
                  <w:ind w:firstLineChars="100" w:firstLine="220"/>
                </w:pPr>
              </w:pPrChange>
            </w:pPr>
            <w:del w:id="198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MSCKZiU Sanok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17394765" w14:textId="702E29C7" w:rsidR="00A34EE0" w:rsidRPr="00A34EE0" w:rsidDel="006B0732" w:rsidRDefault="00A34EE0">
            <w:pPr>
              <w:jc w:val="center"/>
              <w:rPr>
                <w:del w:id="199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00" w:author="Kowal Faustyna" w:date="2024-01-25T09:41:00Z">
                <w:pPr>
                  <w:jc w:val="right"/>
                </w:pPr>
              </w:pPrChange>
            </w:pPr>
            <w:del w:id="201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6,69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B74A285" w14:textId="1146D860" w:rsidR="00A34EE0" w:rsidRPr="00A34EE0" w:rsidDel="006B0732" w:rsidRDefault="00A34EE0">
            <w:pPr>
              <w:jc w:val="center"/>
              <w:rPr>
                <w:del w:id="202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03" w:author="Kowal Faustyna" w:date="2024-01-25T09:41:00Z">
                <w:pPr>
                  <w:jc w:val="right"/>
                </w:pPr>
              </w:pPrChange>
            </w:pPr>
            <w:del w:id="204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5 434</w:delText>
              </w:r>
            </w:del>
          </w:p>
        </w:tc>
      </w:tr>
      <w:tr w:rsidR="00A34EE0" w:rsidRPr="00A34EE0" w:rsidDel="006B0732" w14:paraId="2C1B7221" w14:textId="47019B0F" w:rsidTr="00495006">
        <w:trPr>
          <w:trHeight w:val="300"/>
          <w:del w:id="205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66C48AB" w14:textId="006BDBE9" w:rsidR="00A34EE0" w:rsidRPr="00A34EE0" w:rsidDel="006B0732" w:rsidRDefault="00A34EE0">
            <w:pPr>
              <w:jc w:val="center"/>
              <w:rPr>
                <w:del w:id="206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07" w:author="Kowal Faustyna" w:date="2024-01-25T09:41:00Z">
                <w:pPr>
                  <w:ind w:firstLineChars="100" w:firstLine="220"/>
                </w:pPr>
              </w:pPrChange>
            </w:pPr>
            <w:del w:id="208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MSCKZiU Mielec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432C9D17" w14:textId="6929D02B" w:rsidR="00A34EE0" w:rsidRPr="00A34EE0" w:rsidDel="006B0732" w:rsidRDefault="00A34EE0">
            <w:pPr>
              <w:jc w:val="center"/>
              <w:rPr>
                <w:del w:id="209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10" w:author="Kowal Faustyna" w:date="2024-01-25T09:41:00Z">
                <w:pPr>
                  <w:jc w:val="right"/>
                </w:pPr>
              </w:pPrChange>
            </w:pPr>
            <w:del w:id="211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1,11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1935473" w14:textId="70A6B884" w:rsidR="00A34EE0" w:rsidRPr="00A34EE0" w:rsidDel="006B0732" w:rsidRDefault="00A34EE0">
            <w:pPr>
              <w:jc w:val="center"/>
              <w:rPr>
                <w:del w:id="212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13" w:author="Kowal Faustyna" w:date="2024-01-25T09:41:00Z">
                <w:pPr>
                  <w:jc w:val="right"/>
                </w:pPr>
              </w:pPrChange>
            </w:pPr>
            <w:del w:id="214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5 167</w:delText>
              </w:r>
            </w:del>
          </w:p>
        </w:tc>
      </w:tr>
      <w:tr w:rsidR="00A34EE0" w:rsidRPr="00A34EE0" w:rsidDel="006B0732" w14:paraId="6B4FEF3A" w14:textId="34697A12" w:rsidTr="00495006">
        <w:trPr>
          <w:trHeight w:val="300"/>
          <w:del w:id="215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3F6383A" w14:textId="447F9396" w:rsidR="00A34EE0" w:rsidRPr="00A34EE0" w:rsidDel="006B0732" w:rsidRDefault="00A34EE0">
            <w:pPr>
              <w:jc w:val="center"/>
              <w:rPr>
                <w:del w:id="216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17" w:author="Kowal Faustyna" w:date="2024-01-25T09:41:00Z">
                <w:pPr>
                  <w:ind w:firstLineChars="100" w:firstLine="220"/>
                </w:pPr>
              </w:pPrChange>
            </w:pPr>
            <w:del w:id="218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MSCKZiU Jasło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07D7D38E" w14:textId="59AB4277" w:rsidR="00A34EE0" w:rsidRPr="00A34EE0" w:rsidDel="006B0732" w:rsidRDefault="00A34EE0">
            <w:pPr>
              <w:jc w:val="center"/>
              <w:rPr>
                <w:del w:id="219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20" w:author="Kowal Faustyna" w:date="2024-01-25T09:41:00Z">
                <w:pPr>
                  <w:jc w:val="right"/>
                </w:pPr>
              </w:pPrChange>
            </w:pPr>
            <w:del w:id="221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2,99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DDB90D3" w14:textId="18C7648F" w:rsidR="00A34EE0" w:rsidRPr="00A34EE0" w:rsidDel="006B0732" w:rsidRDefault="00A34EE0">
            <w:pPr>
              <w:jc w:val="center"/>
              <w:rPr>
                <w:del w:id="222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23" w:author="Kowal Faustyna" w:date="2024-01-25T09:41:00Z">
                <w:pPr>
                  <w:jc w:val="right"/>
                </w:pPr>
              </w:pPrChange>
            </w:pPr>
            <w:del w:id="224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4 987</w:delText>
              </w:r>
            </w:del>
          </w:p>
        </w:tc>
      </w:tr>
      <w:tr w:rsidR="00A34EE0" w:rsidRPr="00A34EE0" w:rsidDel="006B0732" w14:paraId="45FDEB19" w14:textId="7965BD78" w:rsidTr="00495006">
        <w:trPr>
          <w:trHeight w:val="300"/>
          <w:del w:id="225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4997895" w14:textId="4AB3DDAD" w:rsidR="00A34EE0" w:rsidRPr="00A34EE0" w:rsidDel="006B0732" w:rsidRDefault="00A34EE0">
            <w:pPr>
              <w:jc w:val="center"/>
              <w:rPr>
                <w:del w:id="226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27" w:author="Kowal Faustyna" w:date="2024-01-25T09:41:00Z">
                <w:pPr>
                  <w:ind w:firstLineChars="100" w:firstLine="220"/>
                </w:pPr>
              </w:pPrChange>
            </w:pPr>
            <w:del w:id="228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ZS Rzeszów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3EB3D75A" w14:textId="0FC03091" w:rsidR="00A34EE0" w:rsidRPr="00A34EE0" w:rsidDel="006B0732" w:rsidRDefault="00A34EE0">
            <w:pPr>
              <w:jc w:val="center"/>
              <w:rPr>
                <w:del w:id="229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30" w:author="Kowal Faustyna" w:date="2024-01-25T09:41:00Z">
                <w:pPr>
                  <w:jc w:val="right"/>
                </w:pPr>
              </w:pPrChange>
            </w:pPr>
            <w:del w:id="231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6,62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4596ED7" w14:textId="26327957" w:rsidR="00A34EE0" w:rsidRPr="00A34EE0" w:rsidDel="006B0732" w:rsidRDefault="00A34EE0">
            <w:pPr>
              <w:jc w:val="center"/>
              <w:rPr>
                <w:del w:id="232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33" w:author="Kowal Faustyna" w:date="2024-01-25T09:41:00Z">
                <w:pPr>
                  <w:jc w:val="right"/>
                </w:pPr>
              </w:pPrChange>
            </w:pPr>
            <w:del w:id="234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4 797</w:delText>
              </w:r>
            </w:del>
          </w:p>
        </w:tc>
      </w:tr>
      <w:tr w:rsidR="00A34EE0" w:rsidRPr="00A34EE0" w:rsidDel="006B0732" w14:paraId="29474435" w14:textId="417016A9" w:rsidTr="00495006">
        <w:trPr>
          <w:trHeight w:val="300"/>
          <w:del w:id="235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930F261" w14:textId="7BA0BFE4" w:rsidR="00A34EE0" w:rsidRPr="00A34EE0" w:rsidDel="006B0732" w:rsidRDefault="00A34EE0">
            <w:pPr>
              <w:jc w:val="center"/>
              <w:rPr>
                <w:del w:id="236" w:author="Kowal Faustyna" w:date="2024-01-25T09:41:00Z"/>
                <w:rFonts w:ascii="Calibri" w:hAnsi="Calibri" w:cs="Calibri"/>
                <w:color w:val="FF0000"/>
                <w:sz w:val="22"/>
                <w:szCs w:val="22"/>
              </w:rPr>
              <w:pPrChange w:id="237" w:author="Kowal Faustyna" w:date="2024-01-25T09:41:00Z">
                <w:pPr>
                  <w:ind w:firstLineChars="100" w:firstLine="220"/>
                </w:pPr>
              </w:pPrChange>
            </w:pPr>
            <w:del w:id="238" w:author="Kowal Faustyna" w:date="2024-01-25T09:41:00Z">
              <w:r w:rsidRPr="00A34EE0" w:rsidDel="006B0732">
                <w:rPr>
                  <w:rFonts w:ascii="Calibri" w:hAnsi="Calibri" w:cs="Calibri"/>
                  <w:color w:val="FF0000"/>
                  <w:sz w:val="22"/>
                  <w:szCs w:val="22"/>
                </w:rPr>
                <w:delText>PZPW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25CF33FA" w14:textId="382DD8DD" w:rsidR="00A34EE0" w:rsidRPr="00A34EE0" w:rsidDel="006B0732" w:rsidRDefault="00A34EE0">
            <w:pPr>
              <w:jc w:val="center"/>
              <w:rPr>
                <w:del w:id="239" w:author="Kowal Faustyna" w:date="2024-01-25T09:41:00Z"/>
                <w:rFonts w:ascii="Calibri" w:hAnsi="Calibri" w:cs="Calibri"/>
                <w:color w:val="FF0000"/>
                <w:sz w:val="22"/>
                <w:szCs w:val="22"/>
              </w:rPr>
              <w:pPrChange w:id="240" w:author="Kowal Faustyna" w:date="2024-01-25T09:41:00Z">
                <w:pPr>
                  <w:jc w:val="right"/>
                </w:pPr>
              </w:pPrChange>
            </w:pPr>
            <w:del w:id="241" w:author="Kowal Faustyna" w:date="2024-01-25T09:41:00Z">
              <w:r w:rsidRPr="00A34EE0" w:rsidDel="006B0732">
                <w:rPr>
                  <w:rFonts w:ascii="Calibri" w:hAnsi="Calibri" w:cs="Calibri"/>
                  <w:color w:val="FF0000"/>
                  <w:sz w:val="22"/>
                  <w:szCs w:val="22"/>
                </w:rPr>
                <w:delText>10,24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909D544" w14:textId="667C164B" w:rsidR="00A34EE0" w:rsidRPr="00A34EE0" w:rsidDel="006B0732" w:rsidRDefault="00A34EE0">
            <w:pPr>
              <w:jc w:val="center"/>
              <w:rPr>
                <w:del w:id="242" w:author="Kowal Faustyna" w:date="2024-01-25T09:41:00Z"/>
                <w:rFonts w:ascii="Calibri" w:hAnsi="Calibri" w:cs="Calibri"/>
                <w:color w:val="FF0000"/>
                <w:sz w:val="22"/>
                <w:szCs w:val="22"/>
              </w:rPr>
              <w:pPrChange w:id="243" w:author="Kowal Faustyna" w:date="2024-01-25T09:41:00Z">
                <w:pPr>
                  <w:jc w:val="right"/>
                </w:pPr>
              </w:pPrChange>
            </w:pPr>
            <w:del w:id="244" w:author="Kowal Faustyna" w:date="2024-01-25T09:41:00Z">
              <w:r w:rsidRPr="00A34EE0" w:rsidDel="006B0732">
                <w:rPr>
                  <w:rFonts w:ascii="Calibri" w:hAnsi="Calibri" w:cs="Calibri"/>
                  <w:color w:val="FF0000"/>
                  <w:sz w:val="22"/>
                  <w:szCs w:val="22"/>
                </w:rPr>
                <w:delText>4 720</w:delText>
              </w:r>
            </w:del>
          </w:p>
        </w:tc>
      </w:tr>
      <w:tr w:rsidR="00A34EE0" w:rsidRPr="00A34EE0" w:rsidDel="006B0732" w14:paraId="36EE5B75" w14:textId="07EFC178" w:rsidTr="00495006">
        <w:trPr>
          <w:trHeight w:val="300"/>
          <w:del w:id="245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E106911" w14:textId="2B9708DA" w:rsidR="00A34EE0" w:rsidRPr="00A34EE0" w:rsidDel="006B0732" w:rsidRDefault="00A34EE0">
            <w:pPr>
              <w:jc w:val="center"/>
              <w:rPr>
                <w:del w:id="246" w:author="Kowal Faustyna" w:date="2024-01-25T09:41:00Z"/>
                <w:rFonts w:ascii="Calibri" w:hAnsi="Calibri" w:cs="Calibri"/>
                <w:color w:val="FF0000"/>
                <w:sz w:val="22"/>
                <w:szCs w:val="22"/>
              </w:rPr>
              <w:pPrChange w:id="247" w:author="Kowal Faustyna" w:date="2024-01-25T09:41:00Z">
                <w:pPr>
                  <w:ind w:firstLineChars="100" w:firstLine="220"/>
                </w:pPr>
              </w:pPrChange>
            </w:pPr>
            <w:del w:id="248" w:author="Kowal Faustyna" w:date="2024-01-25T09:41:00Z">
              <w:r w:rsidRPr="00A34EE0" w:rsidDel="006B0732">
                <w:rPr>
                  <w:rFonts w:ascii="Calibri" w:hAnsi="Calibri" w:cs="Calibri"/>
                  <w:color w:val="FF0000"/>
                  <w:sz w:val="22"/>
                  <w:szCs w:val="22"/>
                </w:rPr>
                <w:delText>MSCKZiU Przemyśl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469B736A" w14:textId="6E430A68" w:rsidR="00A34EE0" w:rsidRPr="00A34EE0" w:rsidDel="006B0732" w:rsidRDefault="00A34EE0">
            <w:pPr>
              <w:jc w:val="center"/>
              <w:rPr>
                <w:del w:id="249" w:author="Kowal Faustyna" w:date="2024-01-25T09:41:00Z"/>
                <w:rFonts w:ascii="Calibri" w:hAnsi="Calibri" w:cs="Calibri"/>
                <w:color w:val="FF0000"/>
                <w:sz w:val="22"/>
                <w:szCs w:val="22"/>
              </w:rPr>
              <w:pPrChange w:id="250" w:author="Kowal Faustyna" w:date="2024-01-25T09:41:00Z">
                <w:pPr>
                  <w:jc w:val="right"/>
                </w:pPr>
              </w:pPrChange>
            </w:pPr>
            <w:del w:id="251" w:author="Kowal Faustyna" w:date="2024-01-25T09:41:00Z">
              <w:r w:rsidRPr="00A34EE0" w:rsidDel="006B0732">
                <w:rPr>
                  <w:rFonts w:ascii="Calibri" w:hAnsi="Calibri" w:cs="Calibri"/>
                  <w:color w:val="FF0000"/>
                  <w:sz w:val="22"/>
                  <w:szCs w:val="22"/>
                </w:rPr>
                <w:delText>1,62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54A772DD" w14:textId="3608BAB7" w:rsidR="00A34EE0" w:rsidRPr="00A34EE0" w:rsidDel="006B0732" w:rsidRDefault="00A34EE0">
            <w:pPr>
              <w:jc w:val="center"/>
              <w:rPr>
                <w:del w:id="252" w:author="Kowal Faustyna" w:date="2024-01-25T09:41:00Z"/>
                <w:rFonts w:ascii="Calibri" w:hAnsi="Calibri" w:cs="Calibri"/>
                <w:color w:val="FF0000"/>
                <w:sz w:val="22"/>
                <w:szCs w:val="22"/>
              </w:rPr>
              <w:pPrChange w:id="253" w:author="Kowal Faustyna" w:date="2024-01-25T09:41:00Z">
                <w:pPr>
                  <w:jc w:val="right"/>
                </w:pPr>
              </w:pPrChange>
            </w:pPr>
            <w:del w:id="254" w:author="Kowal Faustyna" w:date="2024-01-25T09:41:00Z">
              <w:r w:rsidRPr="00A34EE0" w:rsidDel="006B0732">
                <w:rPr>
                  <w:rFonts w:ascii="Calibri" w:hAnsi="Calibri" w:cs="Calibri"/>
                  <w:color w:val="FF0000"/>
                  <w:sz w:val="22"/>
                  <w:szCs w:val="22"/>
                </w:rPr>
                <w:delText>4 653</w:delText>
              </w:r>
            </w:del>
          </w:p>
        </w:tc>
      </w:tr>
      <w:tr w:rsidR="00A34EE0" w:rsidRPr="00A34EE0" w:rsidDel="006B0732" w14:paraId="68826B0E" w14:textId="61B13496" w:rsidTr="00495006">
        <w:trPr>
          <w:trHeight w:val="300"/>
          <w:del w:id="255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13762CE" w14:textId="4123C69B" w:rsidR="00A34EE0" w:rsidRPr="00A34EE0" w:rsidDel="006B0732" w:rsidRDefault="00A34EE0">
            <w:pPr>
              <w:jc w:val="center"/>
              <w:rPr>
                <w:del w:id="256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57" w:author="Kowal Faustyna" w:date="2024-01-25T09:41:00Z">
                <w:pPr>
                  <w:ind w:firstLineChars="100" w:firstLine="220"/>
                </w:pPr>
              </w:pPrChange>
            </w:pPr>
            <w:del w:id="258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ZSS Rymanów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74D667BA" w14:textId="18CC501A" w:rsidR="00A34EE0" w:rsidRPr="00A34EE0" w:rsidDel="006B0732" w:rsidRDefault="00A34EE0">
            <w:pPr>
              <w:jc w:val="center"/>
              <w:rPr>
                <w:del w:id="259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60" w:author="Kowal Faustyna" w:date="2024-01-25T09:41:00Z">
                <w:pPr>
                  <w:jc w:val="right"/>
                </w:pPr>
              </w:pPrChange>
            </w:pPr>
            <w:del w:id="261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0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056442D" w14:textId="68E2D924" w:rsidR="00A34EE0" w:rsidRPr="00A34EE0" w:rsidDel="006B0732" w:rsidRDefault="00A34EE0">
            <w:pPr>
              <w:jc w:val="center"/>
              <w:rPr>
                <w:del w:id="262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63" w:author="Kowal Faustyna" w:date="2024-01-25T09:41:00Z">
                <w:pPr>
                  <w:jc w:val="right"/>
                </w:pPr>
              </w:pPrChange>
            </w:pPr>
            <w:del w:id="264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0</w:delText>
              </w:r>
            </w:del>
          </w:p>
        </w:tc>
      </w:tr>
      <w:tr w:rsidR="00A34EE0" w:rsidRPr="00A34EE0" w:rsidDel="006B0732" w14:paraId="28394DC9" w14:textId="5BCFECC5" w:rsidTr="00495006">
        <w:trPr>
          <w:trHeight w:val="300"/>
          <w:del w:id="265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E51E9D3" w14:textId="08D307B8" w:rsidR="00A34EE0" w:rsidRPr="00A34EE0" w:rsidDel="006B0732" w:rsidRDefault="00A34EE0">
            <w:pPr>
              <w:jc w:val="center"/>
              <w:rPr>
                <w:del w:id="266" w:author="Kowal Faustyna" w:date="2024-01-25T09:41:00Z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pPrChange w:id="267" w:author="Kowal Faustyna" w:date="2024-01-25T09:41:00Z">
                <w:pPr/>
              </w:pPrChange>
            </w:pPr>
            <w:del w:id="268" w:author="Kowal Faustyna" w:date="2024-01-25T09:41:00Z">
              <w:r w:rsidRPr="00A34EE0" w:rsidDel="006B0732"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delText>Nauczyciel mianowany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57843983" w14:textId="22DBCF99" w:rsidR="00A34EE0" w:rsidRPr="00A34EE0" w:rsidDel="006B0732" w:rsidRDefault="00A34EE0">
            <w:pPr>
              <w:jc w:val="center"/>
              <w:rPr>
                <w:del w:id="269" w:author="Kowal Faustyna" w:date="2024-01-25T09:41:00Z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pPrChange w:id="270" w:author="Kowal Faustyna" w:date="2024-01-25T09:41:00Z">
                <w:pPr/>
              </w:pPrChange>
            </w:pP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69F4C28" w14:textId="65B7EB6F" w:rsidR="00A34EE0" w:rsidRPr="00A34EE0" w:rsidDel="006B0732" w:rsidRDefault="00A34EE0">
            <w:pPr>
              <w:jc w:val="center"/>
              <w:rPr>
                <w:del w:id="271" w:author="Kowal Faustyna" w:date="2024-01-25T09:41:00Z"/>
                <w:rFonts w:ascii="Times New Roman" w:hAnsi="Times New Roman"/>
                <w:sz w:val="20"/>
                <w:szCs w:val="20"/>
              </w:rPr>
              <w:pPrChange w:id="272" w:author="Kowal Faustyna" w:date="2024-01-25T09:41:00Z">
                <w:pPr/>
              </w:pPrChange>
            </w:pPr>
          </w:p>
        </w:tc>
      </w:tr>
      <w:tr w:rsidR="00A34EE0" w:rsidRPr="00A34EE0" w:rsidDel="006B0732" w14:paraId="62DD4639" w14:textId="3830D3B3" w:rsidTr="00495006">
        <w:trPr>
          <w:trHeight w:val="300"/>
          <w:del w:id="273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969D4C9" w14:textId="2720F313" w:rsidR="00A34EE0" w:rsidRPr="00A34EE0" w:rsidDel="006B0732" w:rsidRDefault="00A34EE0">
            <w:pPr>
              <w:jc w:val="center"/>
              <w:rPr>
                <w:del w:id="274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75" w:author="Kowal Faustyna" w:date="2024-01-25T09:41:00Z">
                <w:pPr>
                  <w:ind w:firstLineChars="100" w:firstLine="220"/>
                </w:pPr>
              </w:pPrChange>
            </w:pPr>
            <w:del w:id="276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ZS Rzeszów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2C1508C6" w14:textId="182AFDC6" w:rsidR="00A34EE0" w:rsidRPr="00A34EE0" w:rsidDel="006B0732" w:rsidRDefault="00A34EE0">
            <w:pPr>
              <w:jc w:val="center"/>
              <w:rPr>
                <w:del w:id="277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78" w:author="Kowal Faustyna" w:date="2024-01-25T09:41:00Z">
                <w:pPr>
                  <w:jc w:val="right"/>
                </w:pPr>
              </w:pPrChange>
            </w:pPr>
            <w:del w:id="279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11,12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DFE6108" w14:textId="404F2AFC" w:rsidR="00A34EE0" w:rsidRPr="00A34EE0" w:rsidDel="006B0732" w:rsidRDefault="00A34EE0">
            <w:pPr>
              <w:jc w:val="center"/>
              <w:rPr>
                <w:del w:id="280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81" w:author="Kowal Faustyna" w:date="2024-01-25T09:41:00Z">
                <w:pPr>
                  <w:jc w:val="right"/>
                </w:pPr>
              </w:pPrChange>
            </w:pPr>
            <w:del w:id="282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6 706</w:delText>
              </w:r>
            </w:del>
          </w:p>
        </w:tc>
      </w:tr>
      <w:tr w:rsidR="00A34EE0" w:rsidRPr="00A34EE0" w:rsidDel="006B0732" w14:paraId="2781D24A" w14:textId="59D4AD86" w:rsidTr="00495006">
        <w:trPr>
          <w:trHeight w:val="300"/>
          <w:del w:id="283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DDBDC23" w14:textId="701481A9" w:rsidR="00A34EE0" w:rsidRPr="00A34EE0" w:rsidDel="006B0732" w:rsidRDefault="00A34EE0">
            <w:pPr>
              <w:jc w:val="center"/>
              <w:rPr>
                <w:del w:id="284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85" w:author="Kowal Faustyna" w:date="2024-01-25T09:41:00Z">
                <w:pPr>
                  <w:ind w:firstLineChars="100" w:firstLine="220"/>
                </w:pPr>
              </w:pPrChange>
            </w:pPr>
            <w:del w:id="286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MSCKZiU Przemyśl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569905FA" w14:textId="05F845F6" w:rsidR="00A34EE0" w:rsidRPr="00A34EE0" w:rsidDel="006B0732" w:rsidRDefault="00A34EE0">
            <w:pPr>
              <w:jc w:val="center"/>
              <w:rPr>
                <w:del w:id="287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88" w:author="Kowal Faustyna" w:date="2024-01-25T09:41:00Z">
                <w:pPr>
                  <w:jc w:val="right"/>
                </w:pPr>
              </w:pPrChange>
            </w:pPr>
            <w:del w:id="289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2,03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7872ACD" w14:textId="4FE330D1" w:rsidR="00A34EE0" w:rsidRPr="00A34EE0" w:rsidDel="006B0732" w:rsidRDefault="00A34EE0">
            <w:pPr>
              <w:jc w:val="center"/>
              <w:rPr>
                <w:del w:id="290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91" w:author="Kowal Faustyna" w:date="2024-01-25T09:41:00Z">
                <w:pPr>
                  <w:jc w:val="right"/>
                </w:pPr>
              </w:pPrChange>
            </w:pPr>
            <w:del w:id="292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6 690</w:delText>
              </w:r>
            </w:del>
          </w:p>
        </w:tc>
      </w:tr>
      <w:tr w:rsidR="00A34EE0" w:rsidRPr="00A34EE0" w:rsidDel="006B0732" w14:paraId="1CC81D0D" w14:textId="1B41D777" w:rsidTr="00495006">
        <w:trPr>
          <w:trHeight w:val="300"/>
          <w:del w:id="293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A6D363A" w14:textId="772E95D9" w:rsidR="00A34EE0" w:rsidRPr="00A34EE0" w:rsidDel="006B0732" w:rsidRDefault="00A34EE0">
            <w:pPr>
              <w:jc w:val="center"/>
              <w:rPr>
                <w:del w:id="294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95" w:author="Kowal Faustyna" w:date="2024-01-25T09:41:00Z">
                <w:pPr>
                  <w:ind w:firstLineChars="100" w:firstLine="220"/>
                </w:pPr>
              </w:pPrChange>
            </w:pPr>
            <w:del w:id="296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MSCKZiU Mielec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0AC624A4" w14:textId="5EFAB83D" w:rsidR="00A34EE0" w:rsidRPr="00A34EE0" w:rsidDel="006B0732" w:rsidRDefault="00A34EE0">
            <w:pPr>
              <w:jc w:val="center"/>
              <w:rPr>
                <w:del w:id="297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298" w:author="Kowal Faustyna" w:date="2024-01-25T09:41:00Z">
                <w:pPr>
                  <w:jc w:val="right"/>
                </w:pPr>
              </w:pPrChange>
            </w:pPr>
            <w:del w:id="299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0,47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E786BAF" w14:textId="2D75CCE2" w:rsidR="00A34EE0" w:rsidRPr="00A34EE0" w:rsidDel="006B0732" w:rsidRDefault="00A34EE0">
            <w:pPr>
              <w:jc w:val="center"/>
              <w:rPr>
                <w:del w:id="300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01" w:author="Kowal Faustyna" w:date="2024-01-25T09:41:00Z">
                <w:pPr>
                  <w:jc w:val="right"/>
                </w:pPr>
              </w:pPrChange>
            </w:pPr>
            <w:del w:id="302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6 386</w:delText>
              </w:r>
            </w:del>
          </w:p>
        </w:tc>
      </w:tr>
      <w:tr w:rsidR="00A34EE0" w:rsidRPr="00A34EE0" w:rsidDel="006B0732" w14:paraId="3FD88E32" w14:textId="401EAE90" w:rsidTr="00495006">
        <w:trPr>
          <w:trHeight w:val="300"/>
          <w:del w:id="303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40F3498" w14:textId="6AB952F5" w:rsidR="00A34EE0" w:rsidRPr="00A34EE0" w:rsidDel="006B0732" w:rsidRDefault="00A34EE0">
            <w:pPr>
              <w:jc w:val="center"/>
              <w:rPr>
                <w:del w:id="304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05" w:author="Kowal Faustyna" w:date="2024-01-25T09:41:00Z">
                <w:pPr>
                  <w:ind w:firstLineChars="100" w:firstLine="220"/>
                </w:pPr>
              </w:pPrChange>
            </w:pPr>
            <w:del w:id="306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ZSS Rymanów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16617FE4" w14:textId="237FD7CC" w:rsidR="00A34EE0" w:rsidRPr="00A34EE0" w:rsidDel="006B0732" w:rsidRDefault="00A34EE0">
            <w:pPr>
              <w:jc w:val="center"/>
              <w:rPr>
                <w:del w:id="307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08" w:author="Kowal Faustyna" w:date="2024-01-25T09:41:00Z">
                <w:pPr>
                  <w:jc w:val="right"/>
                </w:pPr>
              </w:pPrChange>
            </w:pPr>
            <w:del w:id="309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3,72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5740B0C" w14:textId="1278D20B" w:rsidR="00A34EE0" w:rsidRPr="00A34EE0" w:rsidDel="006B0732" w:rsidRDefault="00A34EE0">
            <w:pPr>
              <w:jc w:val="center"/>
              <w:rPr>
                <w:del w:id="310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11" w:author="Kowal Faustyna" w:date="2024-01-25T09:41:00Z">
                <w:pPr>
                  <w:jc w:val="right"/>
                </w:pPr>
              </w:pPrChange>
            </w:pPr>
            <w:del w:id="312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6 318</w:delText>
              </w:r>
            </w:del>
          </w:p>
        </w:tc>
      </w:tr>
      <w:tr w:rsidR="00A34EE0" w:rsidRPr="00A34EE0" w:rsidDel="006B0732" w14:paraId="7FAE2BCA" w14:textId="1A16BD53" w:rsidTr="00495006">
        <w:trPr>
          <w:trHeight w:val="300"/>
          <w:del w:id="313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1D3EEE6" w14:textId="618F73B2" w:rsidR="00A34EE0" w:rsidRPr="00A34EE0" w:rsidDel="006B0732" w:rsidRDefault="00A34EE0">
            <w:pPr>
              <w:jc w:val="center"/>
              <w:rPr>
                <w:del w:id="314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15" w:author="Kowal Faustyna" w:date="2024-01-25T09:41:00Z">
                <w:pPr>
                  <w:ind w:firstLineChars="100" w:firstLine="220"/>
                </w:pPr>
              </w:pPrChange>
            </w:pPr>
            <w:del w:id="316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MSCKZiU Sanok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6A80EC7B" w14:textId="25BCD5F8" w:rsidR="00A34EE0" w:rsidRPr="00A34EE0" w:rsidDel="006B0732" w:rsidRDefault="00A34EE0">
            <w:pPr>
              <w:jc w:val="center"/>
              <w:rPr>
                <w:del w:id="317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18" w:author="Kowal Faustyna" w:date="2024-01-25T09:41:00Z">
                <w:pPr>
                  <w:jc w:val="right"/>
                </w:pPr>
              </w:pPrChange>
            </w:pPr>
            <w:del w:id="319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7,35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EFD1F7F" w14:textId="58CBB620" w:rsidR="00A34EE0" w:rsidRPr="00A34EE0" w:rsidDel="006B0732" w:rsidRDefault="00A34EE0">
            <w:pPr>
              <w:jc w:val="center"/>
              <w:rPr>
                <w:del w:id="320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21" w:author="Kowal Faustyna" w:date="2024-01-25T09:41:00Z">
                <w:pPr>
                  <w:jc w:val="right"/>
                </w:pPr>
              </w:pPrChange>
            </w:pPr>
            <w:del w:id="322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6 286</w:delText>
              </w:r>
            </w:del>
          </w:p>
        </w:tc>
      </w:tr>
      <w:tr w:rsidR="00A34EE0" w:rsidRPr="00A34EE0" w:rsidDel="006B0732" w14:paraId="4AACADAD" w14:textId="4D87B30B" w:rsidTr="00495006">
        <w:trPr>
          <w:trHeight w:val="300"/>
          <w:del w:id="323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7D2F0DF" w14:textId="763DF545" w:rsidR="00A34EE0" w:rsidRPr="00A34EE0" w:rsidDel="006B0732" w:rsidRDefault="00A34EE0">
            <w:pPr>
              <w:jc w:val="center"/>
              <w:rPr>
                <w:del w:id="324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25" w:author="Kowal Faustyna" w:date="2024-01-25T09:41:00Z">
                <w:pPr>
                  <w:ind w:firstLineChars="100" w:firstLine="220"/>
                </w:pPr>
              </w:pPrChange>
            </w:pPr>
            <w:del w:id="326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MSCKZiU Jasło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526F8B07" w14:textId="486CA78A" w:rsidR="00A34EE0" w:rsidRPr="00A34EE0" w:rsidDel="006B0732" w:rsidRDefault="00A34EE0">
            <w:pPr>
              <w:jc w:val="center"/>
              <w:rPr>
                <w:del w:id="327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28" w:author="Kowal Faustyna" w:date="2024-01-25T09:41:00Z">
                <w:pPr>
                  <w:jc w:val="right"/>
                </w:pPr>
              </w:pPrChange>
            </w:pPr>
            <w:del w:id="329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3,22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C357A97" w14:textId="1C9CFC4C" w:rsidR="00A34EE0" w:rsidRPr="00A34EE0" w:rsidDel="006B0732" w:rsidRDefault="00A34EE0">
            <w:pPr>
              <w:jc w:val="center"/>
              <w:rPr>
                <w:del w:id="330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31" w:author="Kowal Faustyna" w:date="2024-01-25T09:41:00Z">
                <w:pPr>
                  <w:jc w:val="right"/>
                </w:pPr>
              </w:pPrChange>
            </w:pPr>
            <w:del w:id="332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6 091</w:delText>
              </w:r>
            </w:del>
          </w:p>
        </w:tc>
      </w:tr>
      <w:tr w:rsidR="00A34EE0" w:rsidRPr="00A34EE0" w:rsidDel="006B0732" w14:paraId="04E6BF42" w14:textId="19E17AA9" w:rsidTr="00495006">
        <w:trPr>
          <w:trHeight w:val="300"/>
          <w:del w:id="333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D8F8FE0" w14:textId="34BAF1DC" w:rsidR="00A34EE0" w:rsidRPr="00A34EE0" w:rsidDel="006B0732" w:rsidRDefault="00A34EE0">
            <w:pPr>
              <w:jc w:val="center"/>
              <w:rPr>
                <w:del w:id="334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35" w:author="Kowal Faustyna" w:date="2024-01-25T09:41:00Z">
                <w:pPr>
                  <w:ind w:firstLineChars="100" w:firstLine="220"/>
                </w:pPr>
              </w:pPrChange>
            </w:pPr>
            <w:del w:id="336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MSCKZiU Rzeszów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678F6FE5" w14:textId="00417F42" w:rsidR="00A34EE0" w:rsidRPr="00A34EE0" w:rsidDel="006B0732" w:rsidRDefault="00A34EE0">
            <w:pPr>
              <w:jc w:val="center"/>
              <w:rPr>
                <w:del w:id="337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38" w:author="Kowal Faustyna" w:date="2024-01-25T09:41:00Z">
                <w:pPr>
                  <w:jc w:val="right"/>
                </w:pPr>
              </w:pPrChange>
            </w:pPr>
            <w:del w:id="339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6,67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04C49723" w14:textId="1D45CD4B" w:rsidR="00A34EE0" w:rsidRPr="00A34EE0" w:rsidDel="006B0732" w:rsidRDefault="00A34EE0">
            <w:pPr>
              <w:jc w:val="center"/>
              <w:rPr>
                <w:del w:id="340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41" w:author="Kowal Faustyna" w:date="2024-01-25T09:41:00Z">
                <w:pPr>
                  <w:jc w:val="right"/>
                </w:pPr>
              </w:pPrChange>
            </w:pPr>
            <w:del w:id="342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6 048</w:delText>
              </w:r>
            </w:del>
          </w:p>
        </w:tc>
      </w:tr>
      <w:tr w:rsidR="00A34EE0" w:rsidRPr="00A34EE0" w:rsidDel="006B0732" w14:paraId="03141013" w14:textId="5451C0C6" w:rsidTr="00495006">
        <w:trPr>
          <w:trHeight w:val="300"/>
          <w:del w:id="343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343FA88" w14:textId="6B0E9F6A" w:rsidR="00A34EE0" w:rsidRPr="00A34EE0" w:rsidDel="006B0732" w:rsidRDefault="00A34EE0">
            <w:pPr>
              <w:jc w:val="center"/>
              <w:rPr>
                <w:del w:id="344" w:author="Kowal Faustyna" w:date="2024-01-25T09:41:00Z"/>
                <w:rFonts w:ascii="Calibri" w:hAnsi="Calibri" w:cs="Calibri"/>
                <w:color w:val="FF0000"/>
                <w:sz w:val="22"/>
                <w:szCs w:val="22"/>
              </w:rPr>
              <w:pPrChange w:id="345" w:author="Kowal Faustyna" w:date="2024-01-25T09:41:00Z">
                <w:pPr>
                  <w:ind w:firstLineChars="100" w:firstLine="220"/>
                </w:pPr>
              </w:pPrChange>
            </w:pPr>
            <w:del w:id="346" w:author="Kowal Faustyna" w:date="2024-01-25T09:41:00Z">
              <w:r w:rsidRPr="00A34EE0" w:rsidDel="006B0732">
                <w:rPr>
                  <w:rFonts w:ascii="Calibri" w:hAnsi="Calibri" w:cs="Calibri"/>
                  <w:color w:val="FF0000"/>
                  <w:sz w:val="22"/>
                  <w:szCs w:val="22"/>
                </w:rPr>
                <w:delText>PZPW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01EEE5B0" w14:textId="38860F13" w:rsidR="00A34EE0" w:rsidRPr="00A34EE0" w:rsidDel="006B0732" w:rsidRDefault="00A34EE0">
            <w:pPr>
              <w:jc w:val="center"/>
              <w:rPr>
                <w:del w:id="347" w:author="Kowal Faustyna" w:date="2024-01-25T09:41:00Z"/>
                <w:rFonts w:ascii="Calibri" w:hAnsi="Calibri" w:cs="Calibri"/>
                <w:color w:val="FF0000"/>
                <w:sz w:val="22"/>
                <w:szCs w:val="22"/>
              </w:rPr>
              <w:pPrChange w:id="348" w:author="Kowal Faustyna" w:date="2024-01-25T09:41:00Z">
                <w:pPr>
                  <w:jc w:val="right"/>
                </w:pPr>
              </w:pPrChange>
            </w:pPr>
            <w:del w:id="349" w:author="Kowal Faustyna" w:date="2024-01-25T09:41:00Z">
              <w:r w:rsidRPr="00A34EE0" w:rsidDel="006B0732">
                <w:rPr>
                  <w:rFonts w:ascii="Calibri" w:hAnsi="Calibri" w:cs="Calibri"/>
                  <w:color w:val="FF0000"/>
                  <w:sz w:val="22"/>
                  <w:szCs w:val="22"/>
                </w:rPr>
                <w:delText>9,4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44EE3FD8" w14:textId="4BBE0850" w:rsidR="00A34EE0" w:rsidRPr="00A34EE0" w:rsidDel="006B0732" w:rsidRDefault="00A34EE0">
            <w:pPr>
              <w:jc w:val="center"/>
              <w:rPr>
                <w:del w:id="350" w:author="Kowal Faustyna" w:date="2024-01-25T09:41:00Z"/>
                <w:rFonts w:ascii="Calibri" w:hAnsi="Calibri" w:cs="Calibri"/>
                <w:color w:val="FF0000"/>
                <w:sz w:val="22"/>
                <w:szCs w:val="22"/>
              </w:rPr>
              <w:pPrChange w:id="351" w:author="Kowal Faustyna" w:date="2024-01-25T09:41:00Z">
                <w:pPr>
                  <w:jc w:val="right"/>
                </w:pPr>
              </w:pPrChange>
            </w:pPr>
            <w:del w:id="352" w:author="Kowal Faustyna" w:date="2024-01-25T09:41:00Z">
              <w:r w:rsidRPr="00A34EE0" w:rsidDel="006B0732">
                <w:rPr>
                  <w:rFonts w:ascii="Calibri" w:hAnsi="Calibri" w:cs="Calibri"/>
                  <w:color w:val="FF0000"/>
                  <w:sz w:val="22"/>
                  <w:szCs w:val="22"/>
                </w:rPr>
                <w:delText>5 500</w:delText>
              </w:r>
            </w:del>
          </w:p>
        </w:tc>
      </w:tr>
      <w:tr w:rsidR="00A34EE0" w:rsidRPr="00A34EE0" w:rsidDel="006B0732" w14:paraId="49D3D864" w14:textId="6F39DD85" w:rsidTr="00495006">
        <w:trPr>
          <w:trHeight w:val="300"/>
          <w:del w:id="353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3B961C6" w14:textId="1A2D5284" w:rsidR="00A34EE0" w:rsidRPr="00A34EE0" w:rsidDel="006B0732" w:rsidRDefault="00A34EE0">
            <w:pPr>
              <w:jc w:val="center"/>
              <w:rPr>
                <w:del w:id="354" w:author="Kowal Faustyna" w:date="2024-01-25T09:41:00Z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pPrChange w:id="355" w:author="Kowal Faustyna" w:date="2024-01-25T09:41:00Z">
                <w:pPr/>
              </w:pPrChange>
            </w:pPr>
            <w:del w:id="356" w:author="Kowal Faustyna" w:date="2024-01-25T09:41:00Z">
              <w:r w:rsidRPr="00A34EE0" w:rsidDel="006B0732"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delText>Nauczyciel dyplomowany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69E8BD99" w14:textId="57C3432E" w:rsidR="00A34EE0" w:rsidRPr="00A34EE0" w:rsidDel="006B0732" w:rsidRDefault="00A34EE0">
            <w:pPr>
              <w:jc w:val="center"/>
              <w:rPr>
                <w:del w:id="357" w:author="Kowal Faustyna" w:date="2024-01-25T09:41:00Z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pPrChange w:id="358" w:author="Kowal Faustyna" w:date="2024-01-25T09:41:00Z">
                <w:pPr/>
              </w:pPrChange>
            </w:pP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0BE912B" w14:textId="78F52282" w:rsidR="00A34EE0" w:rsidRPr="00A34EE0" w:rsidDel="006B0732" w:rsidRDefault="00A34EE0">
            <w:pPr>
              <w:jc w:val="center"/>
              <w:rPr>
                <w:del w:id="359" w:author="Kowal Faustyna" w:date="2024-01-25T09:41:00Z"/>
                <w:rFonts w:ascii="Times New Roman" w:hAnsi="Times New Roman"/>
                <w:sz w:val="20"/>
                <w:szCs w:val="20"/>
              </w:rPr>
              <w:pPrChange w:id="360" w:author="Kowal Faustyna" w:date="2024-01-25T09:41:00Z">
                <w:pPr/>
              </w:pPrChange>
            </w:pPr>
          </w:p>
        </w:tc>
      </w:tr>
      <w:tr w:rsidR="00A34EE0" w:rsidRPr="00A34EE0" w:rsidDel="006B0732" w14:paraId="74318F1A" w14:textId="15A39830" w:rsidTr="00495006">
        <w:trPr>
          <w:trHeight w:val="300"/>
          <w:del w:id="361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F214FE4" w14:textId="4598E261" w:rsidR="00A34EE0" w:rsidRPr="00A34EE0" w:rsidDel="006B0732" w:rsidRDefault="00A34EE0">
            <w:pPr>
              <w:jc w:val="center"/>
              <w:rPr>
                <w:del w:id="362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63" w:author="Kowal Faustyna" w:date="2024-01-25T09:41:00Z">
                <w:pPr>
                  <w:ind w:firstLineChars="100" w:firstLine="220"/>
                </w:pPr>
              </w:pPrChange>
            </w:pPr>
            <w:del w:id="364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MSCKZiU Mielec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1C02B652" w14:textId="25986573" w:rsidR="00A34EE0" w:rsidRPr="00A34EE0" w:rsidDel="006B0732" w:rsidRDefault="00A34EE0">
            <w:pPr>
              <w:jc w:val="center"/>
              <w:rPr>
                <w:del w:id="365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66" w:author="Kowal Faustyna" w:date="2024-01-25T09:41:00Z">
                <w:pPr>
                  <w:jc w:val="right"/>
                </w:pPr>
              </w:pPrChange>
            </w:pPr>
            <w:del w:id="367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5,01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F192F1F" w14:textId="4BD06AF2" w:rsidR="00A34EE0" w:rsidRPr="00A34EE0" w:rsidDel="006B0732" w:rsidRDefault="00A34EE0">
            <w:pPr>
              <w:jc w:val="center"/>
              <w:rPr>
                <w:del w:id="368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69" w:author="Kowal Faustyna" w:date="2024-01-25T09:41:00Z">
                <w:pPr>
                  <w:jc w:val="right"/>
                </w:pPr>
              </w:pPrChange>
            </w:pPr>
            <w:del w:id="370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9 419</w:delText>
              </w:r>
            </w:del>
          </w:p>
        </w:tc>
      </w:tr>
      <w:tr w:rsidR="00A34EE0" w:rsidRPr="00A34EE0" w:rsidDel="006B0732" w14:paraId="0240391A" w14:textId="4E6C164D" w:rsidTr="00495006">
        <w:trPr>
          <w:trHeight w:val="300"/>
          <w:del w:id="371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C4BC64B" w14:textId="1475B174" w:rsidR="00A34EE0" w:rsidRPr="00A34EE0" w:rsidDel="006B0732" w:rsidRDefault="00A34EE0">
            <w:pPr>
              <w:jc w:val="center"/>
              <w:rPr>
                <w:del w:id="372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73" w:author="Kowal Faustyna" w:date="2024-01-25T09:41:00Z">
                <w:pPr>
                  <w:ind w:firstLineChars="100" w:firstLine="220"/>
                </w:pPr>
              </w:pPrChange>
            </w:pPr>
            <w:del w:id="374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MSCKZiU Rzeszów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7202E9CF" w14:textId="735B69FE" w:rsidR="00A34EE0" w:rsidRPr="00A34EE0" w:rsidDel="006B0732" w:rsidRDefault="00A34EE0">
            <w:pPr>
              <w:jc w:val="center"/>
              <w:rPr>
                <w:del w:id="375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76" w:author="Kowal Faustyna" w:date="2024-01-25T09:41:00Z">
                <w:pPr>
                  <w:jc w:val="right"/>
                </w:pPr>
              </w:pPrChange>
            </w:pPr>
            <w:del w:id="377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17,01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74D09DBC" w14:textId="76AFB97E" w:rsidR="00A34EE0" w:rsidRPr="00A34EE0" w:rsidDel="006B0732" w:rsidRDefault="00A34EE0">
            <w:pPr>
              <w:jc w:val="center"/>
              <w:rPr>
                <w:del w:id="378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79" w:author="Kowal Faustyna" w:date="2024-01-25T09:41:00Z">
                <w:pPr>
                  <w:jc w:val="right"/>
                </w:pPr>
              </w:pPrChange>
            </w:pPr>
            <w:del w:id="380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8 052</w:delText>
              </w:r>
            </w:del>
          </w:p>
        </w:tc>
      </w:tr>
      <w:tr w:rsidR="00A34EE0" w:rsidRPr="00A34EE0" w:rsidDel="006B0732" w14:paraId="01308649" w14:textId="7D81A210" w:rsidTr="00495006">
        <w:trPr>
          <w:trHeight w:val="300"/>
          <w:del w:id="381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4DB3B09" w14:textId="5BBB2FE3" w:rsidR="00A34EE0" w:rsidRPr="00A34EE0" w:rsidDel="006B0732" w:rsidRDefault="00A34EE0">
            <w:pPr>
              <w:jc w:val="center"/>
              <w:rPr>
                <w:del w:id="382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83" w:author="Kowal Faustyna" w:date="2024-01-25T09:41:00Z">
                <w:pPr>
                  <w:ind w:firstLineChars="100" w:firstLine="220"/>
                </w:pPr>
              </w:pPrChange>
            </w:pPr>
            <w:del w:id="384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ZS Rzeszów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1974C900" w14:textId="3B02B4E2" w:rsidR="00A34EE0" w:rsidRPr="00A34EE0" w:rsidDel="006B0732" w:rsidRDefault="00A34EE0">
            <w:pPr>
              <w:jc w:val="center"/>
              <w:rPr>
                <w:del w:id="385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86" w:author="Kowal Faustyna" w:date="2024-01-25T09:41:00Z">
                <w:pPr>
                  <w:jc w:val="right"/>
                </w:pPr>
              </w:pPrChange>
            </w:pPr>
            <w:del w:id="387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42,14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04FD1CE" w14:textId="0C002B16" w:rsidR="00A34EE0" w:rsidRPr="00A34EE0" w:rsidDel="006B0732" w:rsidRDefault="00A34EE0">
            <w:pPr>
              <w:jc w:val="center"/>
              <w:rPr>
                <w:del w:id="388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89" w:author="Kowal Faustyna" w:date="2024-01-25T09:41:00Z">
                <w:pPr>
                  <w:jc w:val="right"/>
                </w:pPr>
              </w:pPrChange>
            </w:pPr>
            <w:del w:id="390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7 975</w:delText>
              </w:r>
            </w:del>
          </w:p>
        </w:tc>
      </w:tr>
      <w:tr w:rsidR="00A34EE0" w:rsidRPr="00A34EE0" w:rsidDel="006B0732" w14:paraId="184B788B" w14:textId="43D6FEBE" w:rsidTr="00495006">
        <w:trPr>
          <w:trHeight w:val="300"/>
          <w:del w:id="391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D9C45B5" w14:textId="53546BFE" w:rsidR="00A34EE0" w:rsidRPr="00A34EE0" w:rsidDel="006B0732" w:rsidRDefault="00A34EE0">
            <w:pPr>
              <w:jc w:val="center"/>
              <w:rPr>
                <w:del w:id="392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93" w:author="Kowal Faustyna" w:date="2024-01-25T09:41:00Z">
                <w:pPr>
                  <w:ind w:firstLineChars="100" w:firstLine="220"/>
                </w:pPr>
              </w:pPrChange>
            </w:pPr>
            <w:del w:id="394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ZSS Rymanów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2F2B0A85" w14:textId="23A10C08" w:rsidR="00A34EE0" w:rsidRPr="00A34EE0" w:rsidDel="006B0732" w:rsidRDefault="00A34EE0">
            <w:pPr>
              <w:jc w:val="center"/>
              <w:rPr>
                <w:del w:id="395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96" w:author="Kowal Faustyna" w:date="2024-01-25T09:41:00Z">
                <w:pPr>
                  <w:jc w:val="right"/>
                </w:pPr>
              </w:pPrChange>
            </w:pPr>
            <w:del w:id="397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10,43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213F667C" w14:textId="57070851" w:rsidR="00A34EE0" w:rsidRPr="00A34EE0" w:rsidDel="006B0732" w:rsidRDefault="00A34EE0">
            <w:pPr>
              <w:jc w:val="center"/>
              <w:rPr>
                <w:del w:id="398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399" w:author="Kowal Faustyna" w:date="2024-01-25T09:41:00Z">
                <w:pPr>
                  <w:jc w:val="right"/>
                </w:pPr>
              </w:pPrChange>
            </w:pPr>
            <w:del w:id="400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7 869</w:delText>
              </w:r>
            </w:del>
          </w:p>
        </w:tc>
      </w:tr>
      <w:tr w:rsidR="00A34EE0" w:rsidRPr="00A34EE0" w:rsidDel="006B0732" w14:paraId="2AA3CD9F" w14:textId="72286194" w:rsidTr="00495006">
        <w:trPr>
          <w:trHeight w:val="300"/>
          <w:del w:id="401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25C29A4" w14:textId="18126618" w:rsidR="00A34EE0" w:rsidRPr="00A34EE0" w:rsidDel="006B0732" w:rsidRDefault="00A34EE0">
            <w:pPr>
              <w:jc w:val="center"/>
              <w:rPr>
                <w:del w:id="402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403" w:author="Kowal Faustyna" w:date="2024-01-25T09:41:00Z">
                <w:pPr>
                  <w:ind w:firstLineChars="100" w:firstLine="220"/>
                </w:pPr>
              </w:pPrChange>
            </w:pPr>
            <w:del w:id="404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MSCKZiU Przemyśl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44B63472" w14:textId="7121E0AB" w:rsidR="00A34EE0" w:rsidRPr="00A34EE0" w:rsidDel="006B0732" w:rsidRDefault="00A34EE0">
            <w:pPr>
              <w:jc w:val="center"/>
              <w:rPr>
                <w:del w:id="405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406" w:author="Kowal Faustyna" w:date="2024-01-25T09:41:00Z">
                <w:pPr>
                  <w:jc w:val="right"/>
                </w:pPr>
              </w:pPrChange>
            </w:pPr>
            <w:del w:id="407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9,36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D06D847" w14:textId="29F9E08E" w:rsidR="00A34EE0" w:rsidRPr="00A34EE0" w:rsidDel="006B0732" w:rsidRDefault="00A34EE0">
            <w:pPr>
              <w:jc w:val="center"/>
              <w:rPr>
                <w:del w:id="408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409" w:author="Kowal Faustyna" w:date="2024-01-25T09:41:00Z">
                <w:pPr>
                  <w:jc w:val="right"/>
                </w:pPr>
              </w:pPrChange>
            </w:pPr>
            <w:del w:id="410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7 827</w:delText>
              </w:r>
            </w:del>
          </w:p>
        </w:tc>
      </w:tr>
      <w:tr w:rsidR="00A34EE0" w:rsidRPr="00A34EE0" w:rsidDel="006B0732" w14:paraId="49C2C6E9" w14:textId="0E139CF0" w:rsidTr="00495006">
        <w:trPr>
          <w:trHeight w:val="300"/>
          <w:del w:id="411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9141E95" w14:textId="7D9CD8FF" w:rsidR="00A34EE0" w:rsidRPr="00A34EE0" w:rsidDel="006B0732" w:rsidRDefault="00A34EE0">
            <w:pPr>
              <w:jc w:val="center"/>
              <w:rPr>
                <w:del w:id="412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413" w:author="Kowal Faustyna" w:date="2024-01-25T09:41:00Z">
                <w:pPr>
                  <w:ind w:firstLineChars="100" w:firstLine="220"/>
                </w:pPr>
              </w:pPrChange>
            </w:pPr>
            <w:del w:id="414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MSCKZiU Sanok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43E62175" w14:textId="28D9B1C1" w:rsidR="00A34EE0" w:rsidRPr="00A34EE0" w:rsidDel="006B0732" w:rsidRDefault="00A34EE0">
            <w:pPr>
              <w:jc w:val="center"/>
              <w:rPr>
                <w:del w:id="415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416" w:author="Kowal Faustyna" w:date="2024-01-25T09:41:00Z">
                <w:pPr>
                  <w:jc w:val="right"/>
                </w:pPr>
              </w:pPrChange>
            </w:pPr>
            <w:del w:id="417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18,48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6E9E4B7C" w14:textId="05BF119E" w:rsidR="00A34EE0" w:rsidRPr="00A34EE0" w:rsidDel="006B0732" w:rsidRDefault="00A34EE0">
            <w:pPr>
              <w:jc w:val="center"/>
              <w:rPr>
                <w:del w:id="418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419" w:author="Kowal Faustyna" w:date="2024-01-25T09:41:00Z">
                <w:pPr>
                  <w:jc w:val="right"/>
                </w:pPr>
              </w:pPrChange>
            </w:pPr>
            <w:del w:id="420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7 664</w:delText>
              </w:r>
            </w:del>
          </w:p>
        </w:tc>
      </w:tr>
      <w:tr w:rsidR="00A34EE0" w:rsidRPr="00A34EE0" w:rsidDel="006B0732" w14:paraId="4B3FE778" w14:textId="49A1B653" w:rsidTr="00495006">
        <w:trPr>
          <w:trHeight w:val="300"/>
          <w:del w:id="421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055C404" w14:textId="225675C6" w:rsidR="00A34EE0" w:rsidRPr="00A34EE0" w:rsidDel="006B0732" w:rsidRDefault="00A34EE0">
            <w:pPr>
              <w:jc w:val="center"/>
              <w:rPr>
                <w:del w:id="422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423" w:author="Kowal Faustyna" w:date="2024-01-25T09:41:00Z">
                <w:pPr>
                  <w:ind w:firstLineChars="100" w:firstLine="220"/>
                </w:pPr>
              </w:pPrChange>
            </w:pPr>
            <w:del w:id="424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MSCKZiU Jasło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054DB276" w14:textId="5CA95BBD" w:rsidR="00A34EE0" w:rsidRPr="00A34EE0" w:rsidDel="006B0732" w:rsidRDefault="00A34EE0">
            <w:pPr>
              <w:jc w:val="center"/>
              <w:rPr>
                <w:del w:id="425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426" w:author="Kowal Faustyna" w:date="2024-01-25T09:41:00Z">
                <w:pPr>
                  <w:jc w:val="right"/>
                </w:pPr>
              </w:pPrChange>
            </w:pPr>
            <w:del w:id="427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15,79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10C406A7" w14:textId="47ACC22B" w:rsidR="00A34EE0" w:rsidRPr="00A34EE0" w:rsidDel="006B0732" w:rsidRDefault="00A34EE0">
            <w:pPr>
              <w:jc w:val="center"/>
              <w:rPr>
                <w:del w:id="428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429" w:author="Kowal Faustyna" w:date="2024-01-25T09:41:00Z">
                <w:pPr>
                  <w:jc w:val="right"/>
                </w:pPr>
              </w:pPrChange>
            </w:pPr>
            <w:del w:id="430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7 636</w:delText>
              </w:r>
            </w:del>
          </w:p>
        </w:tc>
      </w:tr>
      <w:tr w:rsidR="00A34EE0" w:rsidRPr="00A34EE0" w:rsidDel="006B0732" w14:paraId="19602596" w14:textId="36C6579F" w:rsidTr="00495006">
        <w:trPr>
          <w:trHeight w:val="300"/>
          <w:del w:id="431" w:author="Kowal Faustyna" w:date="2024-01-25T09:41:00Z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D9FC646" w14:textId="321B269C" w:rsidR="00A34EE0" w:rsidRPr="00A34EE0" w:rsidDel="006B0732" w:rsidRDefault="00A34EE0">
            <w:pPr>
              <w:jc w:val="center"/>
              <w:rPr>
                <w:del w:id="432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433" w:author="Kowal Faustyna" w:date="2024-01-25T09:41:00Z">
                <w:pPr>
                  <w:ind w:firstLineChars="100" w:firstLine="220"/>
                </w:pPr>
              </w:pPrChange>
            </w:pPr>
            <w:del w:id="434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PZPW</w:delText>
              </w:r>
            </w:del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258669E9" w14:textId="12AF0D80" w:rsidR="00A34EE0" w:rsidRPr="00A34EE0" w:rsidDel="006B0732" w:rsidRDefault="00A34EE0">
            <w:pPr>
              <w:jc w:val="center"/>
              <w:rPr>
                <w:del w:id="435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436" w:author="Kowal Faustyna" w:date="2024-01-25T09:41:00Z">
                <w:pPr>
                  <w:jc w:val="right"/>
                </w:pPr>
              </w:pPrChange>
            </w:pPr>
            <w:del w:id="437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120,13</w:delText>
              </w:r>
            </w:del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14:paraId="3099DA80" w14:textId="4CFD9191" w:rsidR="00A34EE0" w:rsidRPr="00A34EE0" w:rsidDel="006B0732" w:rsidRDefault="00A34EE0">
            <w:pPr>
              <w:jc w:val="center"/>
              <w:rPr>
                <w:del w:id="438" w:author="Kowal Faustyna" w:date="2024-01-25T09:41:00Z"/>
                <w:rFonts w:ascii="Calibri" w:hAnsi="Calibri" w:cs="Calibri"/>
                <w:color w:val="000000"/>
                <w:sz w:val="22"/>
                <w:szCs w:val="22"/>
              </w:rPr>
              <w:pPrChange w:id="439" w:author="Kowal Faustyna" w:date="2024-01-25T09:41:00Z">
                <w:pPr>
                  <w:jc w:val="right"/>
                </w:pPr>
              </w:pPrChange>
            </w:pPr>
            <w:del w:id="440" w:author="Kowal Faustyna" w:date="2024-01-25T09:41:00Z">
              <w:r w:rsidRPr="00A34EE0" w:rsidDel="006B0732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7 618</w:delText>
              </w:r>
            </w:del>
          </w:p>
        </w:tc>
      </w:tr>
    </w:tbl>
    <w:p w14:paraId="188EB11A" w14:textId="721C3079" w:rsidR="00A34EE0" w:rsidRPr="00A34EE0" w:rsidDel="006B0732" w:rsidRDefault="00A34EE0">
      <w:pPr>
        <w:jc w:val="center"/>
        <w:rPr>
          <w:del w:id="441" w:author="Kowal Faustyna" w:date="2024-01-25T09:41:00Z"/>
          <w:rFonts w:cs="Arial"/>
          <w:szCs w:val="22"/>
          <w:lang w:eastAsia="en-US"/>
        </w:rPr>
        <w:pPrChange w:id="442" w:author="Kowal Faustyna" w:date="2024-01-25T09:41:00Z">
          <w:pPr>
            <w:ind w:firstLine="720"/>
            <w:jc w:val="both"/>
          </w:pPr>
        </w:pPrChange>
      </w:pPr>
    </w:p>
    <w:p w14:paraId="352D0278" w14:textId="7DF226CC" w:rsidR="00A34EE0" w:rsidRPr="00A34EE0" w:rsidDel="006B0732" w:rsidRDefault="00A34EE0">
      <w:pPr>
        <w:jc w:val="center"/>
        <w:rPr>
          <w:del w:id="443" w:author="Kowal Faustyna" w:date="2024-01-25T09:41:00Z"/>
          <w:rFonts w:cs="Arial"/>
          <w:szCs w:val="22"/>
        </w:rPr>
        <w:pPrChange w:id="444" w:author="Kowal Faustyna" w:date="2024-01-25T09:41:00Z">
          <w:pPr>
            <w:ind w:firstLine="720"/>
            <w:jc w:val="both"/>
          </w:pPr>
        </w:pPrChange>
      </w:pPr>
      <w:del w:id="445" w:author="Kowal Faustyna" w:date="2024-01-25T09:41:00Z">
        <w:r w:rsidRPr="00A34EE0" w:rsidDel="006B0732">
          <w:rPr>
            <w:rFonts w:cs="Arial"/>
            <w:szCs w:val="22"/>
            <w:lang w:eastAsia="en-US"/>
          </w:rPr>
          <w:delText xml:space="preserve">Z art. 30a ust. 4 Karty Nauczyciela wynika obowiązek sporządzenia sprawozdania z wysokości </w:delText>
        </w:r>
        <w:r w:rsidRPr="00A34EE0" w:rsidDel="006B0732">
          <w:rPr>
            <w:rFonts w:cs="Arial"/>
            <w:szCs w:val="22"/>
          </w:rPr>
          <w:delText>średnich wynagrodzeń nauczycieli na poszczególnych stopniach awansu zawodowego w szkołach i placówkach prowadzonych przez tę jednostkę samorządu terytorialnego, z uwzględnieniem wysokości kwoty różnicy między wydatkami faktycznie poniesionymi na wynagrodzenia nauczycieli w roku a iloczynem średniorocznej liczby nauczycieli na poszczególnych stopniach awansu zawodowego oraz średnich wynagrodzeń nauczycieli.</w:delText>
        </w:r>
        <w:r w:rsidRPr="00A34EE0" w:rsidDel="006B0732">
          <w:rPr>
            <w:bCs/>
            <w:szCs w:val="22"/>
          </w:rPr>
          <w:delText xml:space="preserve"> Sprawozdanie, zgodnie z art. 30a ust. 5 Karty Nauczyciela przedkłada się </w:delText>
        </w:r>
        <w:r w:rsidRPr="00A34EE0" w:rsidDel="006B0732">
          <w:rPr>
            <w:rFonts w:cs="Arial"/>
            <w:szCs w:val="22"/>
          </w:rPr>
          <w:delText>regionalnej izbie obrachunkowej, organowi stanowiącemu jednostki samorządu terytorialnego, dyrektorom szkół prowadzonych przez tę jednostkę oraz związkom zawodowym zrzeszającym nauczycieli.</w:delText>
        </w:r>
      </w:del>
    </w:p>
    <w:p w14:paraId="1AC48F23" w14:textId="4DC75286" w:rsidR="00A34EE0" w:rsidRPr="00A34EE0" w:rsidDel="006B0732" w:rsidRDefault="00A34EE0">
      <w:pPr>
        <w:jc w:val="center"/>
        <w:rPr>
          <w:del w:id="446" w:author="Kowal Faustyna" w:date="2024-01-25T09:41:00Z"/>
        </w:rPr>
        <w:pPrChange w:id="447" w:author="Kowal Faustyna" w:date="2024-01-25T09:41:00Z">
          <w:pPr/>
        </w:pPrChange>
      </w:pPr>
    </w:p>
    <w:p w14:paraId="01B3E784" w14:textId="4F15E902" w:rsidR="00A34EE0" w:rsidRPr="00A34EE0" w:rsidDel="006B0732" w:rsidRDefault="00A34EE0">
      <w:pPr>
        <w:jc w:val="center"/>
        <w:rPr>
          <w:del w:id="448" w:author="Kowal Faustyna" w:date="2024-01-25T09:41:00Z"/>
        </w:rPr>
        <w:pPrChange w:id="449" w:author="Kowal Faustyna" w:date="2024-01-25T09:41:00Z">
          <w:pPr/>
        </w:pPrChange>
      </w:pPr>
      <w:del w:id="450" w:author="Kowal Faustyna" w:date="2024-01-25T09:41:00Z">
        <w:r w:rsidRPr="00A34EE0" w:rsidDel="006B0732">
          <w:tab/>
          <w:delText>Biorąc pod uwagę powyższe, podjęcie uchwały znajduje uzasadnienie.</w:delText>
        </w:r>
        <w:bookmarkEnd w:id="73"/>
      </w:del>
    </w:p>
    <w:p w14:paraId="2F6BF50D" w14:textId="77777777" w:rsidR="00A566AE" w:rsidRPr="00516EA7" w:rsidRDefault="00A566AE">
      <w:pPr>
        <w:jc w:val="center"/>
        <w:rPr>
          <w:rFonts w:cs="Arial"/>
          <w:b/>
          <w:bCs/>
          <w:szCs w:val="22"/>
          <w:lang w:eastAsia="en-US"/>
        </w:rPr>
      </w:pPr>
    </w:p>
    <w:sectPr w:rsidR="00A566AE" w:rsidRPr="0051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48043" w14:textId="77777777" w:rsidR="00BF748F" w:rsidRDefault="00BF748F" w:rsidP="00EA73F2">
      <w:r>
        <w:separator/>
      </w:r>
    </w:p>
  </w:endnote>
  <w:endnote w:type="continuationSeparator" w:id="0">
    <w:p w14:paraId="36F6D064" w14:textId="77777777" w:rsidR="00BF748F" w:rsidRDefault="00BF748F" w:rsidP="00EA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19BD6" w14:textId="77777777" w:rsidR="00BF748F" w:rsidRDefault="00BF748F" w:rsidP="00EA73F2">
      <w:r>
        <w:separator/>
      </w:r>
    </w:p>
  </w:footnote>
  <w:footnote w:type="continuationSeparator" w:id="0">
    <w:p w14:paraId="67F80636" w14:textId="77777777" w:rsidR="00BF748F" w:rsidRDefault="00BF748F" w:rsidP="00EA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8E9"/>
    <w:multiLevelType w:val="hybridMultilevel"/>
    <w:tmpl w:val="F366488E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879"/>
    <w:multiLevelType w:val="hybridMultilevel"/>
    <w:tmpl w:val="C840C57A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72F3"/>
    <w:multiLevelType w:val="hybridMultilevel"/>
    <w:tmpl w:val="C06EE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C130C"/>
    <w:multiLevelType w:val="hybridMultilevel"/>
    <w:tmpl w:val="A586A300"/>
    <w:lvl w:ilvl="0" w:tplc="4FC2380C">
      <w:start w:val="1"/>
      <w:numFmt w:val="decimal"/>
      <w:lvlText w:val="%1)"/>
      <w:lvlJc w:val="left"/>
      <w:pPr>
        <w:ind w:left="2865" w:hanging="45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E4616E"/>
    <w:multiLevelType w:val="hybridMultilevel"/>
    <w:tmpl w:val="74A2C61C"/>
    <w:lvl w:ilvl="0" w:tplc="60260C68">
      <w:start w:val="1"/>
      <w:numFmt w:val="lowerLetter"/>
      <w:lvlText w:val="%1)"/>
      <w:lvlJc w:val="left"/>
      <w:pPr>
        <w:ind w:left="1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5" w15:restartNumberingAfterBreak="0">
    <w:nsid w:val="796566F9"/>
    <w:multiLevelType w:val="hybridMultilevel"/>
    <w:tmpl w:val="ECCAA3CA"/>
    <w:lvl w:ilvl="0" w:tplc="7464A2EE">
      <w:start w:val="1"/>
      <w:numFmt w:val="lowerLetter"/>
      <w:lvlText w:val="%1)"/>
      <w:lvlJc w:val="left"/>
      <w:pPr>
        <w:ind w:left="1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Maciuk">
    <w15:presenceInfo w15:providerId="AD" w15:userId="S-1-5-21-3756686867-893174319-3700931214-11916"/>
  </w15:person>
  <w15:person w15:author="Kowal Faustyna">
    <w15:presenceInfo w15:providerId="AD" w15:userId="S-1-5-21-3756686867-893174319-3700931214-6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B2"/>
    <w:rsid w:val="00003160"/>
    <w:rsid w:val="00031849"/>
    <w:rsid w:val="000419B0"/>
    <w:rsid w:val="00053DC4"/>
    <w:rsid w:val="00081FB8"/>
    <w:rsid w:val="000B4691"/>
    <w:rsid w:val="00100C3F"/>
    <w:rsid w:val="001C1C5A"/>
    <w:rsid w:val="001E5E04"/>
    <w:rsid w:val="001E7165"/>
    <w:rsid w:val="002152C2"/>
    <w:rsid w:val="00222CB9"/>
    <w:rsid w:val="002271C6"/>
    <w:rsid w:val="002459F0"/>
    <w:rsid w:val="00270AF0"/>
    <w:rsid w:val="00274247"/>
    <w:rsid w:val="00283388"/>
    <w:rsid w:val="002C725E"/>
    <w:rsid w:val="002F2FA9"/>
    <w:rsid w:val="00305D9C"/>
    <w:rsid w:val="00307F47"/>
    <w:rsid w:val="00327C8F"/>
    <w:rsid w:val="0037052C"/>
    <w:rsid w:val="003829A7"/>
    <w:rsid w:val="00392AA9"/>
    <w:rsid w:val="00395B22"/>
    <w:rsid w:val="003A1540"/>
    <w:rsid w:val="003A76E5"/>
    <w:rsid w:val="003D061C"/>
    <w:rsid w:val="00415306"/>
    <w:rsid w:val="0042020E"/>
    <w:rsid w:val="004208C4"/>
    <w:rsid w:val="00421136"/>
    <w:rsid w:val="0042522B"/>
    <w:rsid w:val="00440C04"/>
    <w:rsid w:val="004414FC"/>
    <w:rsid w:val="0045359F"/>
    <w:rsid w:val="0045414C"/>
    <w:rsid w:val="00455FFA"/>
    <w:rsid w:val="00460CC2"/>
    <w:rsid w:val="004670B4"/>
    <w:rsid w:val="004743CF"/>
    <w:rsid w:val="004A548C"/>
    <w:rsid w:val="004B4E2F"/>
    <w:rsid w:val="004B5740"/>
    <w:rsid w:val="004C7239"/>
    <w:rsid w:val="004D5DDC"/>
    <w:rsid w:val="004E30D9"/>
    <w:rsid w:val="004E60F8"/>
    <w:rsid w:val="004F5416"/>
    <w:rsid w:val="00516EA7"/>
    <w:rsid w:val="005273E2"/>
    <w:rsid w:val="00557535"/>
    <w:rsid w:val="00567EE8"/>
    <w:rsid w:val="005A7B23"/>
    <w:rsid w:val="005B362D"/>
    <w:rsid w:val="005B6458"/>
    <w:rsid w:val="005D3F99"/>
    <w:rsid w:val="005F2007"/>
    <w:rsid w:val="0062747A"/>
    <w:rsid w:val="006333A7"/>
    <w:rsid w:val="00633A16"/>
    <w:rsid w:val="00641761"/>
    <w:rsid w:val="0064497F"/>
    <w:rsid w:val="00656A48"/>
    <w:rsid w:val="00696613"/>
    <w:rsid w:val="006A1CEC"/>
    <w:rsid w:val="006B0732"/>
    <w:rsid w:val="006B22E1"/>
    <w:rsid w:val="006E6BB9"/>
    <w:rsid w:val="006F6B94"/>
    <w:rsid w:val="00736A44"/>
    <w:rsid w:val="0073796A"/>
    <w:rsid w:val="00743508"/>
    <w:rsid w:val="00746FF3"/>
    <w:rsid w:val="007516C9"/>
    <w:rsid w:val="007546F1"/>
    <w:rsid w:val="00773C76"/>
    <w:rsid w:val="00786DDF"/>
    <w:rsid w:val="007926F5"/>
    <w:rsid w:val="007A2295"/>
    <w:rsid w:val="007A2796"/>
    <w:rsid w:val="007D007D"/>
    <w:rsid w:val="007E1385"/>
    <w:rsid w:val="007E2545"/>
    <w:rsid w:val="0080185B"/>
    <w:rsid w:val="00807FCC"/>
    <w:rsid w:val="008122B2"/>
    <w:rsid w:val="0083297E"/>
    <w:rsid w:val="00835B45"/>
    <w:rsid w:val="008421E1"/>
    <w:rsid w:val="008451E3"/>
    <w:rsid w:val="008503C4"/>
    <w:rsid w:val="00870CDD"/>
    <w:rsid w:val="0087164E"/>
    <w:rsid w:val="00873F46"/>
    <w:rsid w:val="00884427"/>
    <w:rsid w:val="008A3553"/>
    <w:rsid w:val="008F2F82"/>
    <w:rsid w:val="00902BE2"/>
    <w:rsid w:val="009032AD"/>
    <w:rsid w:val="00910FCF"/>
    <w:rsid w:val="00924C03"/>
    <w:rsid w:val="009641B5"/>
    <w:rsid w:val="0098099C"/>
    <w:rsid w:val="00986C40"/>
    <w:rsid w:val="009A3CFC"/>
    <w:rsid w:val="009D2FF9"/>
    <w:rsid w:val="009E289A"/>
    <w:rsid w:val="009F481A"/>
    <w:rsid w:val="009F7547"/>
    <w:rsid w:val="00A0223F"/>
    <w:rsid w:val="00A07E74"/>
    <w:rsid w:val="00A1327D"/>
    <w:rsid w:val="00A14FFC"/>
    <w:rsid w:val="00A30397"/>
    <w:rsid w:val="00A34EE0"/>
    <w:rsid w:val="00A566AE"/>
    <w:rsid w:val="00A72B35"/>
    <w:rsid w:val="00A813F2"/>
    <w:rsid w:val="00AA135F"/>
    <w:rsid w:val="00AD46B7"/>
    <w:rsid w:val="00B17667"/>
    <w:rsid w:val="00B1791C"/>
    <w:rsid w:val="00B336AF"/>
    <w:rsid w:val="00B35AAF"/>
    <w:rsid w:val="00B43C55"/>
    <w:rsid w:val="00B618F4"/>
    <w:rsid w:val="00B715F2"/>
    <w:rsid w:val="00B8117C"/>
    <w:rsid w:val="00B8697F"/>
    <w:rsid w:val="00BA3536"/>
    <w:rsid w:val="00BB1329"/>
    <w:rsid w:val="00BD3260"/>
    <w:rsid w:val="00BF748F"/>
    <w:rsid w:val="00C01B3C"/>
    <w:rsid w:val="00C202B2"/>
    <w:rsid w:val="00C218CE"/>
    <w:rsid w:val="00C27D7C"/>
    <w:rsid w:val="00C35AC9"/>
    <w:rsid w:val="00C40A1E"/>
    <w:rsid w:val="00C43E1E"/>
    <w:rsid w:val="00C51D0C"/>
    <w:rsid w:val="00C6229F"/>
    <w:rsid w:val="00C64712"/>
    <w:rsid w:val="00C655D9"/>
    <w:rsid w:val="00C72473"/>
    <w:rsid w:val="00C8296C"/>
    <w:rsid w:val="00C92AAF"/>
    <w:rsid w:val="00C962D6"/>
    <w:rsid w:val="00CA0BA3"/>
    <w:rsid w:val="00CB5899"/>
    <w:rsid w:val="00CF4B76"/>
    <w:rsid w:val="00D16261"/>
    <w:rsid w:val="00D430B3"/>
    <w:rsid w:val="00D902BF"/>
    <w:rsid w:val="00D90D29"/>
    <w:rsid w:val="00DA3462"/>
    <w:rsid w:val="00DE37E0"/>
    <w:rsid w:val="00DF3242"/>
    <w:rsid w:val="00E12CA7"/>
    <w:rsid w:val="00E2366C"/>
    <w:rsid w:val="00E26729"/>
    <w:rsid w:val="00E3056C"/>
    <w:rsid w:val="00E40257"/>
    <w:rsid w:val="00E5195B"/>
    <w:rsid w:val="00E54356"/>
    <w:rsid w:val="00E54DDC"/>
    <w:rsid w:val="00E61B2E"/>
    <w:rsid w:val="00E73075"/>
    <w:rsid w:val="00E85852"/>
    <w:rsid w:val="00EA5823"/>
    <w:rsid w:val="00EA73F2"/>
    <w:rsid w:val="00EB74F1"/>
    <w:rsid w:val="00EF5BF1"/>
    <w:rsid w:val="00F1274B"/>
    <w:rsid w:val="00F46C2E"/>
    <w:rsid w:val="00F46EDE"/>
    <w:rsid w:val="00F65170"/>
    <w:rsid w:val="00F750F6"/>
    <w:rsid w:val="00F956F0"/>
    <w:rsid w:val="00FA6E62"/>
    <w:rsid w:val="00FA757C"/>
    <w:rsid w:val="00FB4142"/>
    <w:rsid w:val="00FC0752"/>
    <w:rsid w:val="00FD2513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8812"/>
  <w15:docId w15:val="{D3AE61B5-1E05-4C74-BEF2-DAE9D291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2B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02B2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B589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0"/>
    </w:rPr>
  </w:style>
  <w:style w:type="character" w:customStyle="1" w:styleId="Nagwek1Znak">
    <w:name w:val="Nagłówek 1 Znak"/>
    <w:basedOn w:val="Domylnaczcionkaakapitu"/>
    <w:link w:val="Nagwek1"/>
    <w:rsid w:val="00C202B2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202B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202B2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202B2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02B2"/>
    <w:rPr>
      <w:rFonts w:ascii="Arial" w:eastAsia="Times New Roman" w:hAnsi="Arial" w:cs="Times New Roman"/>
      <w:sz w:val="16"/>
      <w:szCs w:val="24"/>
      <w:lang w:eastAsia="pl-PL"/>
    </w:rPr>
  </w:style>
  <w:style w:type="paragraph" w:styleId="Tytu">
    <w:name w:val="Title"/>
    <w:basedOn w:val="Normalny"/>
    <w:link w:val="TytuZnak"/>
    <w:qFormat/>
    <w:rsid w:val="00C202B2"/>
    <w:pPr>
      <w:jc w:val="center"/>
    </w:pPr>
    <w:rPr>
      <w:rFonts w:ascii="Times New Roman" w:hAnsi="Times New Roman"/>
      <w:b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C202B2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FFA"/>
    <w:rPr>
      <w:rFonts w:ascii="Segoe UI" w:eastAsia="Times New Roman" w:hAnsi="Segoe UI" w:cs="Segoe UI"/>
      <w:sz w:val="18"/>
      <w:szCs w:val="18"/>
      <w:lang w:eastAsia="pl-PL"/>
    </w:rPr>
  </w:style>
  <w:style w:type="table" w:styleId="Tabelasiatki7kolorowaakcent1">
    <w:name w:val="Grid Table 7 Colorful Accent 1"/>
    <w:basedOn w:val="Standardowy"/>
    <w:uiPriority w:val="52"/>
    <w:rsid w:val="00A303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listy1jasnaakcent1">
    <w:name w:val="List Table 1 Light Accent 1"/>
    <w:basedOn w:val="Standardowy"/>
    <w:uiPriority w:val="46"/>
    <w:rsid w:val="00A303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0B46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3akcent1">
    <w:name w:val="Grid Table 3 Accent 1"/>
    <w:basedOn w:val="Standardowy"/>
    <w:uiPriority w:val="48"/>
    <w:rsid w:val="00E730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8421E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1">
    <w:name w:val="List Table 4 Accent 1"/>
    <w:basedOn w:val="Standardowy"/>
    <w:uiPriority w:val="49"/>
    <w:rsid w:val="008421E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5ciemna">
    <w:name w:val="List Table 5 Dark"/>
    <w:basedOn w:val="Standardowy"/>
    <w:uiPriority w:val="50"/>
    <w:rsid w:val="004A54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3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3F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3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1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D0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D0C"/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elasiatki4akcent11">
    <w:name w:val="Tabela siatki 4 — akcent 11"/>
    <w:basedOn w:val="Standardowy"/>
    <w:next w:val="Tabelasiatki4akcent1"/>
    <w:uiPriority w:val="49"/>
    <w:rsid w:val="00807F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4akcent11">
    <w:name w:val="Tabela listy 4 — akcent 11"/>
    <w:basedOn w:val="Standardowy"/>
    <w:next w:val="Tabelalisty4akcent1"/>
    <w:uiPriority w:val="49"/>
    <w:rsid w:val="00807FC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64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71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7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73E2"/>
    <w:pPr>
      <w:ind w:left="720"/>
      <w:contextualSpacing/>
    </w:pPr>
  </w:style>
  <w:style w:type="paragraph" w:styleId="Poprawka">
    <w:name w:val="Revision"/>
    <w:hidden/>
    <w:uiPriority w:val="99"/>
    <w:semiHidden/>
    <w:rsid w:val="005D3F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4291-81A4-492B-AC15-1C448D8D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Pękalski Piotr</dc:creator>
  <cp:lastModifiedBy>Homa Monika</cp:lastModifiedBy>
  <cp:revision>2</cp:revision>
  <cp:lastPrinted>2024-01-23T12:09:00Z</cp:lastPrinted>
  <dcterms:created xsi:type="dcterms:W3CDTF">2024-02-23T12:06:00Z</dcterms:created>
  <dcterms:modified xsi:type="dcterms:W3CDTF">2024-02-23T12:06:00Z</dcterms:modified>
</cp:coreProperties>
</file>